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928" w:rsidRPr="00AC4928" w:rsidRDefault="00AC4928" w:rsidP="00AC4928">
      <w:pPr>
        <w:spacing w:after="225" w:line="240" w:lineRule="auto"/>
        <w:textAlignment w:val="baseline"/>
        <w:outlineLvl w:val="0"/>
        <w:rPr>
          <w:rFonts w:ascii="Times New Roman" w:eastAsia="Times New Roman" w:hAnsi="Times New Roman" w:cs="Times New Roman"/>
          <w:b/>
          <w:bCs/>
          <w:color w:val="CC2020"/>
          <w:kern w:val="36"/>
          <w:sz w:val="27"/>
          <w:szCs w:val="27"/>
          <w:lang w:eastAsia="tr-TR"/>
        </w:rPr>
      </w:pPr>
      <w:r w:rsidRPr="00AC4928">
        <w:rPr>
          <w:rFonts w:ascii="Times New Roman" w:eastAsia="Times New Roman" w:hAnsi="Times New Roman" w:cs="Times New Roman"/>
          <w:b/>
          <w:bCs/>
          <w:color w:val="CC2020"/>
          <w:kern w:val="36"/>
          <w:sz w:val="27"/>
          <w:szCs w:val="27"/>
          <w:lang w:eastAsia="tr-TR"/>
        </w:rPr>
        <w:t>STAJER ÖĞRENCİ ÜCRETİ NASIL HESAPLANIR?</w:t>
      </w:r>
    </w:p>
    <w:p w:rsidR="00AC4928" w:rsidRPr="00AC4928" w:rsidRDefault="00AC4928" w:rsidP="00AC4928">
      <w:pPr>
        <w:spacing w:after="225" w:line="240" w:lineRule="auto"/>
        <w:textAlignment w:val="baseline"/>
        <w:outlineLvl w:val="1"/>
        <w:rPr>
          <w:rFonts w:ascii="Times New Roman" w:eastAsia="Times New Roman" w:hAnsi="Times New Roman" w:cs="Times New Roman"/>
          <w:b/>
          <w:bCs/>
          <w:sz w:val="21"/>
          <w:szCs w:val="21"/>
          <w:lang w:eastAsia="tr-TR"/>
        </w:rPr>
      </w:pPr>
      <w:r w:rsidRPr="00AC4928">
        <w:rPr>
          <w:rFonts w:ascii="Times New Roman" w:eastAsia="Times New Roman" w:hAnsi="Times New Roman" w:cs="Times New Roman"/>
          <w:b/>
          <w:bCs/>
          <w:sz w:val="21"/>
          <w:szCs w:val="21"/>
          <w:lang w:eastAsia="tr-TR"/>
        </w:rPr>
        <w:t>Sağlık tesislerinde staj yapan öğrencilerine staj ücreti 3308 sayılı Mesleki Eğitim Kanunu’nun 25.maddesi gereği verilmektedir.</w:t>
      </w:r>
    </w:p>
    <w:p w:rsidR="00AC4928" w:rsidRPr="00AC4928" w:rsidRDefault="00AC4928" w:rsidP="00AC4928">
      <w:pPr>
        <w:spacing w:after="0" w:line="390" w:lineRule="atLeast"/>
        <w:textAlignment w:val="baseline"/>
        <w:rPr>
          <w:rFonts w:ascii="Arial" w:eastAsia="Times New Roman" w:hAnsi="Arial" w:cs="Arial"/>
          <w:color w:val="333333"/>
          <w:sz w:val="24"/>
          <w:szCs w:val="24"/>
          <w:lang w:eastAsia="tr-TR"/>
        </w:rPr>
      </w:pPr>
      <w:r w:rsidRPr="00AC4928">
        <w:rPr>
          <w:rFonts w:ascii="Arial" w:eastAsia="Times New Roman" w:hAnsi="Arial" w:cs="Arial"/>
          <w:noProof/>
          <w:color w:val="333333"/>
          <w:sz w:val="24"/>
          <w:szCs w:val="24"/>
          <w:lang w:eastAsia="tr-TR"/>
        </w:rPr>
        <w:drawing>
          <wp:inline distT="0" distB="0" distL="0" distR="0">
            <wp:extent cx="6431280" cy="3329940"/>
            <wp:effectExtent l="0" t="0" r="7620" b="3810"/>
            <wp:docPr id="1" name="Resim 1" descr="STAJER ÖĞRENCİ ÜCRETİ NASIL HESAPLAN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JER ÖĞRENCİ ÜCRETİ NASIL HESAPLANI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1280" cy="3329940"/>
                    </a:xfrm>
                    <a:prstGeom prst="rect">
                      <a:avLst/>
                    </a:prstGeom>
                    <a:noFill/>
                    <a:ln>
                      <a:noFill/>
                    </a:ln>
                  </pic:spPr>
                </pic:pic>
              </a:graphicData>
            </a:graphic>
          </wp:inline>
        </w:drawing>
      </w:r>
    </w:p>
    <w:p w:rsidR="00AC4928" w:rsidRPr="00AC4928" w:rsidRDefault="00AC4928" w:rsidP="00AC4928">
      <w:pPr>
        <w:spacing w:after="0" w:line="390" w:lineRule="atLeast"/>
        <w:textAlignment w:val="baseline"/>
        <w:rPr>
          <w:rFonts w:ascii="Arial" w:eastAsia="Times New Roman" w:hAnsi="Arial" w:cs="Arial"/>
          <w:color w:val="333333"/>
          <w:sz w:val="24"/>
          <w:szCs w:val="24"/>
          <w:lang w:eastAsia="tr-TR"/>
        </w:rPr>
      </w:pPr>
      <w:r w:rsidRPr="00AC4928">
        <w:rPr>
          <w:rFonts w:ascii="Arial" w:eastAsia="Times New Roman" w:hAnsi="Arial" w:cs="Arial"/>
          <w:b/>
          <w:bCs/>
          <w:color w:val="333333"/>
          <w:sz w:val="24"/>
          <w:szCs w:val="24"/>
          <w:bdr w:val="none" w:sz="0" w:space="0" w:color="auto" w:frame="1"/>
          <w:lang w:eastAsia="tr-TR"/>
        </w:rPr>
        <w:t>‘’ </w:t>
      </w:r>
      <w:r w:rsidRPr="00AC4928">
        <w:rPr>
          <w:rFonts w:ascii="Arial" w:eastAsia="Times New Roman" w:hAnsi="Arial" w:cs="Arial"/>
          <w:b/>
          <w:bCs/>
          <w:i/>
          <w:iCs/>
          <w:color w:val="333333"/>
          <w:sz w:val="24"/>
          <w:szCs w:val="24"/>
          <w:bdr w:val="none" w:sz="0" w:space="0" w:color="auto" w:frame="1"/>
          <w:lang w:eastAsia="tr-TR"/>
        </w:rPr>
        <w:t>Madde 25</w:t>
      </w:r>
      <w:r w:rsidRPr="00AC4928">
        <w:rPr>
          <w:rFonts w:ascii="Arial" w:eastAsia="Times New Roman" w:hAnsi="Arial" w:cs="Arial"/>
          <w:i/>
          <w:iCs/>
          <w:color w:val="333333"/>
          <w:sz w:val="24"/>
          <w:szCs w:val="24"/>
          <w:bdr w:val="none" w:sz="0" w:space="0" w:color="auto" w:frame="1"/>
          <w:lang w:eastAsia="tr-TR"/>
        </w:rPr>
        <w:t> – (</w:t>
      </w:r>
      <w:proofErr w:type="gramStart"/>
      <w:r w:rsidRPr="00AC4928">
        <w:rPr>
          <w:rFonts w:ascii="Arial" w:eastAsia="Times New Roman" w:hAnsi="Arial" w:cs="Arial"/>
          <w:i/>
          <w:iCs/>
          <w:color w:val="333333"/>
          <w:sz w:val="24"/>
          <w:szCs w:val="24"/>
          <w:bdr w:val="none" w:sz="0" w:space="0" w:color="auto" w:frame="1"/>
          <w:lang w:eastAsia="tr-TR"/>
        </w:rPr>
        <w:t>Değişik : 2</w:t>
      </w:r>
      <w:proofErr w:type="gramEnd"/>
      <w:r w:rsidRPr="00AC4928">
        <w:rPr>
          <w:rFonts w:ascii="Arial" w:eastAsia="Times New Roman" w:hAnsi="Arial" w:cs="Arial"/>
          <w:i/>
          <w:iCs/>
          <w:color w:val="333333"/>
          <w:sz w:val="24"/>
          <w:szCs w:val="24"/>
          <w:bdr w:val="none" w:sz="0" w:space="0" w:color="auto" w:frame="1"/>
          <w:lang w:eastAsia="tr-TR"/>
        </w:rPr>
        <w:t xml:space="preserve">/12/2016 - 6764/45 </w:t>
      </w:r>
      <w:proofErr w:type="spellStart"/>
      <w:r w:rsidRPr="00AC4928">
        <w:rPr>
          <w:rFonts w:ascii="Arial" w:eastAsia="Times New Roman" w:hAnsi="Arial" w:cs="Arial"/>
          <w:i/>
          <w:iCs/>
          <w:color w:val="333333"/>
          <w:sz w:val="24"/>
          <w:szCs w:val="24"/>
          <w:bdr w:val="none" w:sz="0" w:space="0" w:color="auto" w:frame="1"/>
          <w:lang w:eastAsia="tr-TR"/>
        </w:rPr>
        <w:t>md.</w:t>
      </w:r>
      <w:proofErr w:type="spellEnd"/>
      <w:r w:rsidRPr="00AC4928">
        <w:rPr>
          <w:rFonts w:ascii="Arial" w:eastAsia="Times New Roman" w:hAnsi="Arial" w:cs="Arial"/>
          <w:i/>
          <w:iCs/>
          <w:color w:val="333333"/>
          <w:sz w:val="24"/>
          <w:szCs w:val="24"/>
          <w:bdr w:val="none" w:sz="0" w:space="0" w:color="auto" w:frame="1"/>
          <w:lang w:eastAsia="tr-TR"/>
        </w:rPr>
        <w:t xml:space="preserve">) Aday çırak ve çıraklar ile işletmelerde mesleki eğitim gören, staj veya tamamlayıcı eğitime devam eden öğrencilere işletmeler tarafından ödenecek ücret ve bu ücretlerdeki artışlar, düzenlenecek sözleşme ile tespit edilir. </w:t>
      </w:r>
      <w:proofErr w:type="gramStart"/>
      <w:r w:rsidRPr="00AC4928">
        <w:rPr>
          <w:rFonts w:ascii="Arial" w:eastAsia="Times New Roman" w:hAnsi="Arial" w:cs="Arial"/>
          <w:i/>
          <w:iCs/>
          <w:color w:val="333333"/>
          <w:sz w:val="24"/>
          <w:szCs w:val="24"/>
          <w:bdr w:val="none" w:sz="0" w:space="0" w:color="auto" w:frame="1"/>
          <w:lang w:eastAsia="tr-TR"/>
        </w:rPr>
        <w:t>Ancak, işletmelerde mesleki eğitim gören öğrenciler ile mesleki ve teknik ortaöğretim okul ve kurumlarında staj veya tamamlayıcı eğitim gören </w:t>
      </w:r>
      <w:r w:rsidRPr="00AC4928">
        <w:rPr>
          <w:rFonts w:ascii="Arial" w:eastAsia="Times New Roman" w:hAnsi="Arial" w:cs="Arial"/>
          <w:b/>
          <w:bCs/>
          <w:i/>
          <w:iCs/>
          <w:color w:val="333333"/>
          <w:sz w:val="24"/>
          <w:szCs w:val="24"/>
          <w:bdr w:val="none" w:sz="0" w:space="0" w:color="auto" w:frame="1"/>
          <w:lang w:eastAsia="tr-TR"/>
        </w:rPr>
        <w:t xml:space="preserve">öğrencilere asgari ücretin net tutarının; yirmi ve üzerinde personel çalıştıran işyerlerinde yüzde otuzundan, yirmiden az personel çalıştıran işyerlerinde yüzde </w:t>
      </w:r>
      <w:proofErr w:type="spellStart"/>
      <w:r w:rsidRPr="00AC4928">
        <w:rPr>
          <w:rFonts w:ascii="Arial" w:eastAsia="Times New Roman" w:hAnsi="Arial" w:cs="Arial"/>
          <w:b/>
          <w:bCs/>
          <w:i/>
          <w:iCs/>
          <w:color w:val="333333"/>
          <w:sz w:val="24"/>
          <w:szCs w:val="24"/>
          <w:bdr w:val="none" w:sz="0" w:space="0" w:color="auto" w:frame="1"/>
          <w:lang w:eastAsia="tr-TR"/>
        </w:rPr>
        <w:t>onbeşinden</w:t>
      </w:r>
      <w:proofErr w:type="spellEnd"/>
      <w:r w:rsidRPr="00AC4928">
        <w:rPr>
          <w:rFonts w:ascii="Arial" w:eastAsia="Times New Roman" w:hAnsi="Arial" w:cs="Arial"/>
          <w:b/>
          <w:bCs/>
          <w:i/>
          <w:iCs/>
          <w:color w:val="333333"/>
          <w:sz w:val="24"/>
          <w:szCs w:val="24"/>
          <w:bdr w:val="none" w:sz="0" w:space="0" w:color="auto" w:frame="1"/>
          <w:lang w:eastAsia="tr-TR"/>
        </w:rPr>
        <w:t>, aday çırak ve çırağa yaşına uygun asgari ücretin yüzde otuzundan aşağı ücret ödenemez.</w:t>
      </w:r>
      <w:r w:rsidRPr="00AC4928">
        <w:rPr>
          <w:rFonts w:ascii="Arial" w:eastAsia="Times New Roman" w:hAnsi="Arial" w:cs="Arial"/>
          <w:i/>
          <w:iCs/>
          <w:color w:val="333333"/>
          <w:sz w:val="24"/>
          <w:szCs w:val="24"/>
          <w:bdr w:val="none" w:sz="0" w:space="0" w:color="auto" w:frame="1"/>
          <w:lang w:eastAsia="tr-TR"/>
        </w:rPr>
        <w:t> </w:t>
      </w:r>
      <w:proofErr w:type="gramEnd"/>
      <w:r w:rsidRPr="00AC4928">
        <w:rPr>
          <w:rFonts w:ascii="Arial" w:eastAsia="Times New Roman" w:hAnsi="Arial" w:cs="Arial"/>
          <w:i/>
          <w:iCs/>
          <w:color w:val="333333"/>
          <w:sz w:val="24"/>
          <w:szCs w:val="24"/>
          <w:bdr w:val="none" w:sz="0" w:space="0" w:color="auto" w:frame="1"/>
          <w:lang w:eastAsia="tr-TR"/>
        </w:rPr>
        <w:t xml:space="preserve">Bu amaçla kamu kurum ve kuruluşları gerekli tedbirleri alır. Staj yapacak işletme bulunamaması nedeniyle stajını okulda yapan ortaöğretim öğrencilerinin yaptıkları stajlar bu fıkra hükmü kapsamı </w:t>
      </w:r>
      <w:proofErr w:type="spellStart"/>
      <w:proofErr w:type="gramStart"/>
      <w:r w:rsidRPr="00AC4928">
        <w:rPr>
          <w:rFonts w:ascii="Arial" w:eastAsia="Times New Roman" w:hAnsi="Arial" w:cs="Arial"/>
          <w:i/>
          <w:iCs/>
          <w:color w:val="333333"/>
          <w:sz w:val="24"/>
          <w:szCs w:val="24"/>
          <w:bdr w:val="none" w:sz="0" w:space="0" w:color="auto" w:frame="1"/>
          <w:lang w:eastAsia="tr-TR"/>
        </w:rPr>
        <w:t>dışındadır.Aday</w:t>
      </w:r>
      <w:proofErr w:type="spellEnd"/>
      <w:proofErr w:type="gramEnd"/>
      <w:r w:rsidRPr="00AC4928">
        <w:rPr>
          <w:rFonts w:ascii="Arial" w:eastAsia="Times New Roman" w:hAnsi="Arial" w:cs="Arial"/>
          <w:i/>
          <w:iCs/>
          <w:color w:val="333333"/>
          <w:sz w:val="24"/>
          <w:szCs w:val="24"/>
          <w:bdr w:val="none" w:sz="0" w:space="0" w:color="auto" w:frame="1"/>
          <w:lang w:eastAsia="tr-TR"/>
        </w:rPr>
        <w:t xml:space="preserve"> çırak, çırak ve öğrencinin eğitimi sırasında işyerinin kusuru halinde meydana gelecek iş kazaları ve meslek hastalıklarından işveren </w:t>
      </w:r>
      <w:proofErr w:type="spellStart"/>
      <w:r w:rsidRPr="00AC4928">
        <w:rPr>
          <w:rFonts w:ascii="Arial" w:eastAsia="Times New Roman" w:hAnsi="Arial" w:cs="Arial"/>
          <w:i/>
          <w:iCs/>
          <w:color w:val="333333"/>
          <w:sz w:val="24"/>
          <w:szCs w:val="24"/>
          <w:bdr w:val="none" w:sz="0" w:space="0" w:color="auto" w:frame="1"/>
          <w:lang w:eastAsia="tr-TR"/>
        </w:rPr>
        <w:t>sorumludur.Aday</w:t>
      </w:r>
      <w:proofErr w:type="spellEnd"/>
      <w:r w:rsidRPr="00AC4928">
        <w:rPr>
          <w:rFonts w:ascii="Arial" w:eastAsia="Times New Roman" w:hAnsi="Arial" w:cs="Arial"/>
          <w:i/>
          <w:iCs/>
          <w:color w:val="333333"/>
          <w:sz w:val="24"/>
          <w:szCs w:val="24"/>
          <w:bdr w:val="none" w:sz="0" w:space="0" w:color="auto" w:frame="1"/>
          <w:lang w:eastAsia="tr-TR"/>
        </w:rPr>
        <w:t xml:space="preserve"> çırak, çırak ve öğrencilere ödenecek ücretler her türlü vergiden müstesnadır.(Değişik : 2/12/2016 - 6764/45 </w:t>
      </w:r>
      <w:proofErr w:type="spellStart"/>
      <w:r w:rsidRPr="00AC4928">
        <w:rPr>
          <w:rFonts w:ascii="Arial" w:eastAsia="Times New Roman" w:hAnsi="Arial" w:cs="Arial"/>
          <w:i/>
          <w:iCs/>
          <w:color w:val="333333"/>
          <w:sz w:val="24"/>
          <w:szCs w:val="24"/>
          <w:bdr w:val="none" w:sz="0" w:space="0" w:color="auto" w:frame="1"/>
          <w:lang w:eastAsia="tr-TR"/>
        </w:rPr>
        <w:t>md.</w:t>
      </w:r>
      <w:proofErr w:type="spellEnd"/>
      <w:r w:rsidRPr="00AC4928">
        <w:rPr>
          <w:rFonts w:ascii="Arial" w:eastAsia="Times New Roman" w:hAnsi="Arial" w:cs="Arial"/>
          <w:i/>
          <w:iCs/>
          <w:color w:val="333333"/>
          <w:sz w:val="24"/>
          <w:szCs w:val="24"/>
          <w:bdr w:val="none" w:sz="0" w:space="0" w:color="auto" w:frame="1"/>
          <w:lang w:eastAsia="tr-TR"/>
        </w:rPr>
        <w:t xml:space="preserve">) Aday çırak, çıraklar, işletmelerde mesleki eğitim gören öğrenciler ile mesleki ve teknik ortaöğretim okul ve kurumlarında okumakta iken staja, tamamlayıcı eğitime veya alan eğitimine tabi tutulan öğrencilerin sigorta primleri asgari ücretin yüzde ellisi üzerinden, Bakanlık ile </w:t>
      </w:r>
      <w:r w:rsidRPr="00AC4928">
        <w:rPr>
          <w:rFonts w:ascii="Arial" w:eastAsia="Times New Roman" w:hAnsi="Arial" w:cs="Arial"/>
          <w:i/>
          <w:iCs/>
          <w:color w:val="333333"/>
          <w:sz w:val="24"/>
          <w:szCs w:val="24"/>
          <w:bdr w:val="none" w:sz="0" w:space="0" w:color="auto" w:frame="1"/>
          <w:lang w:eastAsia="tr-TR"/>
        </w:rPr>
        <w:lastRenderedPageBreak/>
        <w:t>mesleki ve teknik eğitim yapan yükseköğretim kurumlarının bağlı olduğu üniversitelerin bütçesine konulan ödenekten karşılanır</w:t>
      </w:r>
      <w:r w:rsidRPr="00AC4928">
        <w:rPr>
          <w:rFonts w:ascii="Arial" w:eastAsia="Times New Roman" w:hAnsi="Arial" w:cs="Arial"/>
          <w:color w:val="333333"/>
          <w:sz w:val="24"/>
          <w:szCs w:val="24"/>
          <w:bdr w:val="none" w:sz="0" w:space="0" w:color="auto" w:frame="1"/>
          <w:lang w:eastAsia="tr-TR"/>
        </w:rPr>
        <w:t>.’’ denmektedir.</w:t>
      </w:r>
    </w:p>
    <w:p w:rsidR="00AC4928" w:rsidRPr="00AC4928" w:rsidRDefault="00AC4928" w:rsidP="00AC4928">
      <w:pPr>
        <w:spacing w:after="0" w:line="390" w:lineRule="atLeast"/>
        <w:textAlignment w:val="baseline"/>
        <w:rPr>
          <w:rFonts w:ascii="Arial" w:eastAsia="Times New Roman" w:hAnsi="Arial" w:cs="Arial"/>
          <w:color w:val="333333"/>
          <w:sz w:val="24"/>
          <w:szCs w:val="24"/>
          <w:lang w:eastAsia="tr-TR"/>
        </w:rPr>
      </w:pPr>
      <w:r w:rsidRPr="00AC4928">
        <w:rPr>
          <w:rFonts w:ascii="Arial" w:eastAsia="Times New Roman" w:hAnsi="Arial" w:cs="Arial"/>
          <w:color w:val="333333"/>
          <w:sz w:val="24"/>
          <w:szCs w:val="24"/>
          <w:lang w:eastAsia="tr-TR"/>
        </w:rPr>
        <w:t> </w:t>
      </w:r>
    </w:p>
    <w:p w:rsidR="00AC4928" w:rsidRPr="00AC4928" w:rsidRDefault="00AC4928" w:rsidP="00AC4928">
      <w:pPr>
        <w:spacing w:after="0" w:line="240" w:lineRule="auto"/>
        <w:jc w:val="center"/>
        <w:textAlignment w:val="baseline"/>
        <w:outlineLvl w:val="2"/>
        <w:rPr>
          <w:rFonts w:ascii="Arial" w:eastAsia="Times New Roman" w:hAnsi="Arial" w:cs="Arial"/>
          <w:b/>
          <w:bCs/>
          <w:color w:val="333333"/>
          <w:sz w:val="27"/>
          <w:szCs w:val="27"/>
          <w:lang w:eastAsia="tr-TR"/>
        </w:rPr>
      </w:pPr>
      <w:r w:rsidRPr="00AC4928">
        <w:rPr>
          <w:rFonts w:ascii="Arial" w:eastAsia="Times New Roman" w:hAnsi="Arial" w:cs="Arial"/>
          <w:b/>
          <w:bCs/>
          <w:color w:val="0000FF"/>
          <w:sz w:val="27"/>
          <w:szCs w:val="27"/>
          <w:bdr w:val="none" w:sz="0" w:space="0" w:color="auto" w:frame="1"/>
          <w:lang w:eastAsia="tr-TR"/>
        </w:rPr>
        <w:t>Asgari Ücret ve Net Asgari Ücret Nedir?</w:t>
      </w:r>
    </w:p>
    <w:p w:rsidR="00AC4928" w:rsidRPr="00AC4928" w:rsidRDefault="00AC4928" w:rsidP="00AC4928">
      <w:pPr>
        <w:spacing w:after="0" w:line="390" w:lineRule="atLeast"/>
        <w:ind w:left="284"/>
        <w:textAlignment w:val="baseline"/>
        <w:rPr>
          <w:rFonts w:ascii="Arial" w:eastAsia="Times New Roman" w:hAnsi="Arial" w:cs="Arial"/>
          <w:color w:val="333333"/>
          <w:sz w:val="24"/>
          <w:szCs w:val="24"/>
          <w:lang w:eastAsia="tr-TR"/>
        </w:rPr>
      </w:pPr>
      <w:r w:rsidRPr="00AC4928">
        <w:rPr>
          <w:rFonts w:ascii="Arial" w:eastAsia="Times New Roman" w:hAnsi="Arial" w:cs="Arial"/>
          <w:color w:val="333333"/>
          <w:sz w:val="24"/>
          <w:szCs w:val="24"/>
          <w:bdr w:val="none" w:sz="0" w:space="0" w:color="auto" w:frame="1"/>
          <w:lang w:eastAsia="tr-TR"/>
        </w:rPr>
        <w:t>            Asgari ücret tutarı Çalışma ve Sosyal Güvenlik Bakanlığı tarafından belirlenmektedir.</w:t>
      </w:r>
      <w:r w:rsidRPr="00AC4928">
        <w:rPr>
          <w:rFonts w:ascii="Arial" w:eastAsia="Times New Roman" w:hAnsi="Arial" w:cs="Arial"/>
          <w:b/>
          <w:bCs/>
          <w:color w:val="333333"/>
          <w:sz w:val="24"/>
          <w:szCs w:val="24"/>
          <w:bdr w:val="none" w:sz="0" w:space="0" w:color="auto" w:frame="1"/>
          <w:lang w:eastAsia="tr-TR"/>
        </w:rPr>
        <w:t>2017 yılı için 1.777,50-TL</w:t>
      </w:r>
      <w:r w:rsidRPr="00AC4928">
        <w:rPr>
          <w:rFonts w:ascii="Arial" w:eastAsia="Times New Roman" w:hAnsi="Arial" w:cs="Arial"/>
          <w:color w:val="333333"/>
          <w:sz w:val="24"/>
          <w:szCs w:val="24"/>
          <w:bdr w:val="none" w:sz="0" w:space="0" w:color="auto" w:frame="1"/>
          <w:lang w:eastAsia="tr-TR"/>
        </w:rPr>
        <w:t xml:space="preserve"> olarak belirlenmiştir. Asgari ücretteki yaş sınırı(16 yaş altı-üstü) </w:t>
      </w:r>
      <w:proofErr w:type="gramStart"/>
      <w:r w:rsidRPr="00AC4928">
        <w:rPr>
          <w:rFonts w:ascii="Arial" w:eastAsia="Times New Roman" w:hAnsi="Arial" w:cs="Arial"/>
          <w:color w:val="333333"/>
          <w:sz w:val="24"/>
          <w:szCs w:val="24"/>
          <w:bdr w:val="none" w:sz="0" w:space="0" w:color="auto" w:frame="1"/>
          <w:lang w:eastAsia="tr-TR"/>
        </w:rPr>
        <w:t>19/04/2014</w:t>
      </w:r>
      <w:proofErr w:type="gramEnd"/>
      <w:r w:rsidRPr="00AC4928">
        <w:rPr>
          <w:rFonts w:ascii="Arial" w:eastAsia="Times New Roman" w:hAnsi="Arial" w:cs="Arial"/>
          <w:color w:val="333333"/>
          <w:sz w:val="24"/>
          <w:szCs w:val="24"/>
          <w:bdr w:val="none" w:sz="0" w:space="0" w:color="auto" w:frame="1"/>
          <w:lang w:eastAsia="tr-TR"/>
        </w:rPr>
        <w:t xml:space="preserve"> tarihli 28.977 sayılı Resmi </w:t>
      </w:r>
      <w:proofErr w:type="spellStart"/>
      <w:r w:rsidRPr="00AC4928">
        <w:rPr>
          <w:rFonts w:ascii="Arial" w:eastAsia="Times New Roman" w:hAnsi="Arial" w:cs="Arial"/>
          <w:color w:val="333333"/>
          <w:sz w:val="24"/>
          <w:szCs w:val="24"/>
          <w:bdr w:val="none" w:sz="0" w:space="0" w:color="auto" w:frame="1"/>
          <w:lang w:eastAsia="tr-TR"/>
        </w:rPr>
        <w:t>Gazete’de</w:t>
      </w:r>
      <w:proofErr w:type="spellEnd"/>
      <w:r w:rsidRPr="00AC4928">
        <w:rPr>
          <w:rFonts w:ascii="Arial" w:eastAsia="Times New Roman" w:hAnsi="Arial" w:cs="Arial"/>
          <w:color w:val="333333"/>
          <w:sz w:val="24"/>
          <w:szCs w:val="24"/>
          <w:bdr w:val="none" w:sz="0" w:space="0" w:color="auto" w:frame="1"/>
          <w:lang w:eastAsia="tr-TR"/>
        </w:rPr>
        <w:t xml:space="preserve"> yayımlanan                </w:t>
      </w:r>
      <w:r w:rsidRPr="00AC4928">
        <w:rPr>
          <w:rFonts w:ascii="Arial" w:eastAsia="Times New Roman" w:hAnsi="Arial" w:cs="Arial"/>
          <w:b/>
          <w:bCs/>
          <w:i/>
          <w:iCs/>
          <w:color w:val="333333"/>
          <w:sz w:val="24"/>
          <w:szCs w:val="24"/>
          <w:bdr w:val="none" w:sz="0" w:space="0" w:color="auto" w:frame="1"/>
          <w:lang w:eastAsia="tr-TR"/>
        </w:rPr>
        <w:t>‘’ Asgari Ücret Yönetmeliğinde Değişiklik Yapılmasına Dair Yönetmelik’’</w:t>
      </w:r>
      <w:r w:rsidRPr="00AC4928">
        <w:rPr>
          <w:rFonts w:ascii="Arial" w:eastAsia="Times New Roman" w:hAnsi="Arial" w:cs="Arial"/>
          <w:color w:val="333333"/>
          <w:sz w:val="24"/>
          <w:szCs w:val="24"/>
          <w:bdr w:val="none" w:sz="0" w:space="0" w:color="auto" w:frame="1"/>
          <w:lang w:eastAsia="tr-TR"/>
        </w:rPr>
        <w:t> gereği kaldırılmıştır.</w:t>
      </w:r>
    </w:p>
    <w:p w:rsidR="00AC4928" w:rsidRPr="00AC4928" w:rsidRDefault="00AC4928" w:rsidP="00AC4928">
      <w:pPr>
        <w:spacing w:after="0" w:line="390" w:lineRule="atLeast"/>
        <w:ind w:left="284"/>
        <w:textAlignment w:val="baseline"/>
        <w:rPr>
          <w:rFonts w:ascii="Arial" w:eastAsia="Times New Roman" w:hAnsi="Arial" w:cs="Arial"/>
          <w:color w:val="333333"/>
          <w:sz w:val="24"/>
          <w:szCs w:val="24"/>
          <w:lang w:eastAsia="tr-TR"/>
        </w:rPr>
      </w:pPr>
      <w:r w:rsidRPr="00AC4928">
        <w:rPr>
          <w:rFonts w:ascii="Arial" w:eastAsia="Times New Roman" w:hAnsi="Arial" w:cs="Arial"/>
          <w:color w:val="333333"/>
          <w:sz w:val="24"/>
          <w:szCs w:val="24"/>
          <w:lang w:eastAsia="tr-TR"/>
        </w:rPr>
        <w:t> </w:t>
      </w:r>
    </w:p>
    <w:p w:rsidR="00AC4928" w:rsidRPr="00AC4928" w:rsidRDefault="00AC4928" w:rsidP="00AC4928">
      <w:pPr>
        <w:spacing w:after="0" w:line="390" w:lineRule="atLeast"/>
        <w:textAlignment w:val="baseline"/>
        <w:rPr>
          <w:rFonts w:ascii="Arial" w:eastAsia="Times New Roman" w:hAnsi="Arial" w:cs="Arial"/>
          <w:color w:val="333333"/>
          <w:sz w:val="24"/>
          <w:szCs w:val="24"/>
          <w:lang w:eastAsia="tr-TR"/>
        </w:rPr>
      </w:pPr>
      <w:r w:rsidRPr="00AC4928">
        <w:rPr>
          <w:rFonts w:ascii="Arial" w:eastAsia="Times New Roman" w:hAnsi="Arial" w:cs="Arial"/>
          <w:color w:val="333333"/>
          <w:sz w:val="24"/>
          <w:szCs w:val="24"/>
          <w:bdr w:val="none" w:sz="0" w:space="0" w:color="auto" w:frame="1"/>
          <w:lang w:eastAsia="tr-TR"/>
        </w:rPr>
        <w:t xml:space="preserve">            </w:t>
      </w:r>
      <w:proofErr w:type="spellStart"/>
      <w:r w:rsidRPr="00AC4928">
        <w:rPr>
          <w:rFonts w:ascii="Arial" w:eastAsia="Times New Roman" w:hAnsi="Arial" w:cs="Arial"/>
          <w:color w:val="333333"/>
          <w:sz w:val="24"/>
          <w:szCs w:val="24"/>
          <w:bdr w:val="none" w:sz="0" w:space="0" w:color="auto" w:frame="1"/>
          <w:lang w:eastAsia="tr-TR"/>
        </w:rPr>
        <w:t>Stajer</w:t>
      </w:r>
      <w:proofErr w:type="spellEnd"/>
      <w:r w:rsidRPr="00AC4928">
        <w:rPr>
          <w:rFonts w:ascii="Arial" w:eastAsia="Times New Roman" w:hAnsi="Arial" w:cs="Arial"/>
          <w:color w:val="333333"/>
          <w:sz w:val="24"/>
          <w:szCs w:val="24"/>
          <w:bdr w:val="none" w:sz="0" w:space="0" w:color="auto" w:frame="1"/>
          <w:lang w:eastAsia="tr-TR"/>
        </w:rPr>
        <w:t xml:space="preserve"> öğrencilere ücret öderken net asgari ücreti kullanılmaktadır. Maliye Bakanlığı Gelir İdaresi Başkanlığının </w:t>
      </w:r>
      <w:proofErr w:type="gramStart"/>
      <w:r w:rsidRPr="00AC4928">
        <w:rPr>
          <w:rFonts w:ascii="Arial" w:eastAsia="Times New Roman" w:hAnsi="Arial" w:cs="Arial"/>
          <w:color w:val="333333"/>
          <w:sz w:val="24"/>
          <w:szCs w:val="24"/>
          <w:bdr w:val="none" w:sz="0" w:space="0" w:color="auto" w:frame="1"/>
          <w:lang w:eastAsia="tr-TR"/>
        </w:rPr>
        <w:t>15/12/2016</w:t>
      </w:r>
      <w:proofErr w:type="gramEnd"/>
      <w:r w:rsidRPr="00AC4928">
        <w:rPr>
          <w:rFonts w:ascii="Arial" w:eastAsia="Times New Roman" w:hAnsi="Arial" w:cs="Arial"/>
          <w:color w:val="333333"/>
          <w:sz w:val="24"/>
          <w:szCs w:val="24"/>
          <w:bdr w:val="none" w:sz="0" w:space="0" w:color="auto" w:frame="1"/>
          <w:lang w:eastAsia="tr-TR"/>
        </w:rPr>
        <w:t xml:space="preserve"> tarih ve Net Ücretin Tespiti konulu görüş yazısında</w:t>
      </w:r>
      <w:r w:rsidRPr="00AC4928">
        <w:rPr>
          <w:rFonts w:ascii="Arial" w:eastAsia="Times New Roman" w:hAnsi="Arial" w:cs="Arial"/>
          <w:color w:val="333333"/>
          <w:sz w:val="24"/>
          <w:szCs w:val="24"/>
          <w:bdr w:val="none" w:sz="0" w:space="0" w:color="auto" w:frame="1"/>
          <w:lang w:eastAsia="tr-TR"/>
        </w:rPr>
        <w:br/>
        <w:t>özetle; </w:t>
      </w:r>
      <w:r w:rsidRPr="00AC4928">
        <w:rPr>
          <w:rFonts w:ascii="Arial" w:eastAsia="Times New Roman" w:hAnsi="Arial" w:cs="Arial"/>
          <w:i/>
          <w:iCs/>
          <w:color w:val="333333"/>
          <w:sz w:val="24"/>
          <w:szCs w:val="24"/>
          <w:bdr w:val="none" w:sz="0" w:space="0" w:color="auto" w:frame="1"/>
          <w:lang w:eastAsia="tr-TR"/>
        </w:rPr>
        <w:t>“Ücretleri gerçek usulde vergilendirilenler asgari geçim indiriminden</w:t>
      </w:r>
      <w:r w:rsidRPr="00AC4928">
        <w:rPr>
          <w:rFonts w:ascii="Arial" w:eastAsia="Times New Roman" w:hAnsi="Arial" w:cs="Arial"/>
          <w:color w:val="333333"/>
          <w:sz w:val="24"/>
          <w:szCs w:val="24"/>
          <w:bdr w:val="none" w:sz="0" w:space="0" w:color="auto" w:frame="1"/>
          <w:lang w:eastAsia="tr-TR"/>
        </w:rPr>
        <w:br/>
      </w:r>
      <w:r w:rsidRPr="00AC4928">
        <w:rPr>
          <w:rFonts w:ascii="Arial" w:eastAsia="Times New Roman" w:hAnsi="Arial" w:cs="Arial"/>
          <w:b/>
          <w:bCs/>
          <w:i/>
          <w:iCs/>
          <w:color w:val="333333"/>
          <w:sz w:val="24"/>
          <w:szCs w:val="24"/>
          <w:bdr w:val="none" w:sz="0" w:space="0" w:color="auto" w:frame="1"/>
          <w:lang w:eastAsia="tr-TR"/>
        </w:rPr>
        <w:t xml:space="preserve">faydalanmakta olup ücretlerinden vergi </w:t>
      </w:r>
      <w:proofErr w:type="spellStart"/>
      <w:r w:rsidRPr="00AC4928">
        <w:rPr>
          <w:rFonts w:ascii="Arial" w:eastAsia="Times New Roman" w:hAnsi="Arial" w:cs="Arial"/>
          <w:b/>
          <w:bCs/>
          <w:i/>
          <w:iCs/>
          <w:color w:val="333333"/>
          <w:sz w:val="24"/>
          <w:szCs w:val="24"/>
          <w:bdr w:val="none" w:sz="0" w:space="0" w:color="auto" w:frame="1"/>
          <w:lang w:eastAsia="tr-TR"/>
        </w:rPr>
        <w:t>tevkifatı</w:t>
      </w:r>
      <w:proofErr w:type="spellEnd"/>
      <w:r w:rsidRPr="00AC4928">
        <w:rPr>
          <w:rFonts w:ascii="Arial" w:eastAsia="Times New Roman" w:hAnsi="Arial" w:cs="Arial"/>
          <w:b/>
          <w:bCs/>
          <w:i/>
          <w:iCs/>
          <w:color w:val="333333"/>
          <w:sz w:val="24"/>
          <w:szCs w:val="24"/>
          <w:bdr w:val="none" w:sz="0" w:space="0" w:color="auto" w:frame="1"/>
          <w:lang w:eastAsia="tr-TR"/>
        </w:rPr>
        <w:t xml:space="preserve"> yapılmayan ücretlilerin asgari geçim</w:t>
      </w:r>
      <w:r w:rsidRPr="00AC4928">
        <w:rPr>
          <w:rFonts w:ascii="Arial" w:eastAsia="Times New Roman" w:hAnsi="Arial" w:cs="Arial"/>
          <w:b/>
          <w:bCs/>
          <w:i/>
          <w:iCs/>
          <w:color w:val="333333"/>
          <w:sz w:val="24"/>
          <w:szCs w:val="24"/>
          <w:bdr w:val="none" w:sz="0" w:space="0" w:color="auto" w:frame="1"/>
          <w:lang w:eastAsia="tr-TR"/>
        </w:rPr>
        <w:br/>
        <w:t>indiriminden yararlanmaları mümkün değildir. Dolayısıyla 3308 sayılı Kanuna göre staj</w:t>
      </w:r>
      <w:r w:rsidRPr="00AC4928">
        <w:rPr>
          <w:rFonts w:ascii="Arial" w:eastAsia="Times New Roman" w:hAnsi="Arial" w:cs="Arial"/>
          <w:b/>
          <w:bCs/>
          <w:i/>
          <w:iCs/>
          <w:color w:val="333333"/>
          <w:sz w:val="24"/>
          <w:szCs w:val="24"/>
          <w:bdr w:val="none" w:sz="0" w:space="0" w:color="auto" w:frame="1"/>
          <w:lang w:eastAsia="tr-TR"/>
        </w:rPr>
        <w:br/>
        <w:t>yapan öğrencilere yapılacak ödemeler, gerek aynı kanun gerekse 193 sayılı Gelir Vergisi</w:t>
      </w:r>
      <w:r w:rsidRPr="00AC4928">
        <w:rPr>
          <w:rFonts w:ascii="Arial" w:eastAsia="Times New Roman" w:hAnsi="Arial" w:cs="Arial"/>
          <w:b/>
          <w:bCs/>
          <w:i/>
          <w:iCs/>
          <w:color w:val="333333"/>
          <w:sz w:val="24"/>
          <w:szCs w:val="24"/>
          <w:bdr w:val="none" w:sz="0" w:space="0" w:color="auto" w:frame="1"/>
          <w:lang w:eastAsia="tr-TR"/>
        </w:rPr>
        <w:br/>
        <w:t>Kanunun 23/12 inci maddesi gereğince vergiden istisna olması nedeniyle bu kimselerin</w:t>
      </w:r>
      <w:r w:rsidRPr="00AC4928">
        <w:rPr>
          <w:rFonts w:ascii="Arial" w:eastAsia="Times New Roman" w:hAnsi="Arial" w:cs="Arial"/>
          <w:b/>
          <w:bCs/>
          <w:i/>
          <w:iCs/>
          <w:color w:val="333333"/>
          <w:sz w:val="24"/>
          <w:szCs w:val="24"/>
          <w:bdr w:val="none" w:sz="0" w:space="0" w:color="auto" w:frame="1"/>
          <w:lang w:eastAsia="tr-TR"/>
        </w:rPr>
        <w:br/>
        <w:t>elde etmiş oldukları ücretler için asgari geçim indirimin uygulanması mümkün değildir.”</w:t>
      </w:r>
      <w:r w:rsidRPr="00AC4928">
        <w:rPr>
          <w:rFonts w:ascii="Arial" w:eastAsia="Times New Roman" w:hAnsi="Arial" w:cs="Arial"/>
          <w:color w:val="333333"/>
          <w:sz w:val="24"/>
          <w:szCs w:val="24"/>
          <w:bdr w:val="none" w:sz="0" w:space="0" w:color="auto" w:frame="1"/>
          <w:lang w:eastAsia="tr-TR"/>
        </w:rPr>
        <w:t> denmektedir.      </w:t>
      </w:r>
    </w:p>
    <w:p w:rsidR="00AC4928" w:rsidRPr="00AC4928" w:rsidRDefault="00AC4928" w:rsidP="00AC4928">
      <w:pPr>
        <w:spacing w:after="0" w:line="390" w:lineRule="atLeast"/>
        <w:textAlignment w:val="baseline"/>
        <w:rPr>
          <w:rFonts w:ascii="Arial" w:eastAsia="Times New Roman" w:hAnsi="Arial" w:cs="Arial"/>
          <w:color w:val="333333"/>
          <w:sz w:val="24"/>
          <w:szCs w:val="24"/>
          <w:lang w:eastAsia="tr-TR"/>
        </w:rPr>
      </w:pPr>
      <w:r w:rsidRPr="00AC4928">
        <w:rPr>
          <w:rFonts w:ascii="Arial" w:eastAsia="Times New Roman" w:hAnsi="Arial" w:cs="Arial"/>
          <w:color w:val="333333"/>
          <w:sz w:val="24"/>
          <w:szCs w:val="24"/>
          <w:lang w:eastAsia="tr-TR"/>
        </w:rPr>
        <w:t> </w:t>
      </w:r>
    </w:p>
    <w:p w:rsidR="00AC4928" w:rsidRPr="00AC4928" w:rsidRDefault="00AC4928" w:rsidP="00AC4928">
      <w:pPr>
        <w:spacing w:after="0" w:line="390" w:lineRule="atLeast"/>
        <w:textAlignment w:val="baseline"/>
        <w:rPr>
          <w:rFonts w:ascii="Arial" w:eastAsia="Times New Roman" w:hAnsi="Arial" w:cs="Arial"/>
          <w:color w:val="333333"/>
          <w:sz w:val="24"/>
          <w:szCs w:val="24"/>
          <w:lang w:eastAsia="tr-TR"/>
        </w:rPr>
      </w:pPr>
      <w:r w:rsidRPr="00AC4928">
        <w:rPr>
          <w:rFonts w:ascii="Arial" w:eastAsia="Times New Roman" w:hAnsi="Arial" w:cs="Arial"/>
          <w:color w:val="333333"/>
          <w:sz w:val="24"/>
          <w:szCs w:val="24"/>
          <w:bdr w:val="none" w:sz="0" w:space="0" w:color="auto" w:frame="1"/>
          <w:lang w:eastAsia="tr-TR"/>
        </w:rPr>
        <w:t>    </w:t>
      </w:r>
    </w:p>
    <w:p w:rsidR="00AC4928" w:rsidRPr="00AC4928" w:rsidRDefault="00AC4928" w:rsidP="00AC4928">
      <w:pPr>
        <w:spacing w:after="0" w:line="390" w:lineRule="atLeast"/>
        <w:textAlignment w:val="baseline"/>
        <w:rPr>
          <w:rFonts w:ascii="Arial" w:eastAsia="Times New Roman" w:hAnsi="Arial" w:cs="Arial"/>
          <w:color w:val="333333"/>
          <w:sz w:val="24"/>
          <w:szCs w:val="24"/>
          <w:lang w:eastAsia="tr-TR"/>
        </w:rPr>
      </w:pPr>
      <w:r w:rsidRPr="00AC4928">
        <w:rPr>
          <w:rFonts w:ascii="Arial" w:eastAsia="Times New Roman" w:hAnsi="Arial" w:cs="Arial"/>
          <w:color w:val="333333"/>
          <w:sz w:val="24"/>
          <w:szCs w:val="24"/>
          <w:bdr w:val="none" w:sz="0" w:space="0" w:color="auto" w:frame="1"/>
          <w:lang w:eastAsia="tr-TR"/>
        </w:rPr>
        <w:t>            Bu bağlamda </w:t>
      </w:r>
      <w:proofErr w:type="spellStart"/>
      <w:r w:rsidRPr="00AC4928">
        <w:rPr>
          <w:rFonts w:ascii="Arial" w:eastAsia="Times New Roman" w:hAnsi="Arial" w:cs="Arial"/>
          <w:b/>
          <w:bCs/>
          <w:color w:val="333333"/>
          <w:sz w:val="24"/>
          <w:szCs w:val="24"/>
          <w:bdr w:val="none" w:sz="0" w:space="0" w:color="auto" w:frame="1"/>
          <w:lang w:eastAsia="tr-TR"/>
        </w:rPr>
        <w:t>Stajer</w:t>
      </w:r>
      <w:proofErr w:type="spellEnd"/>
      <w:r w:rsidRPr="00AC4928">
        <w:rPr>
          <w:rFonts w:ascii="Arial" w:eastAsia="Times New Roman" w:hAnsi="Arial" w:cs="Arial"/>
          <w:b/>
          <w:bCs/>
          <w:color w:val="333333"/>
          <w:sz w:val="24"/>
          <w:szCs w:val="24"/>
          <w:bdr w:val="none" w:sz="0" w:space="0" w:color="auto" w:frame="1"/>
          <w:lang w:eastAsia="tr-TR"/>
        </w:rPr>
        <w:t xml:space="preserve"> öğrenciler</w:t>
      </w:r>
      <w:r w:rsidRPr="00AC4928">
        <w:rPr>
          <w:rFonts w:ascii="Arial" w:eastAsia="Times New Roman" w:hAnsi="Arial" w:cs="Arial"/>
          <w:color w:val="333333"/>
          <w:sz w:val="24"/>
          <w:szCs w:val="24"/>
          <w:bdr w:val="none" w:sz="0" w:space="0" w:color="auto" w:frame="1"/>
          <w:lang w:eastAsia="tr-TR"/>
        </w:rPr>
        <w:t> için; net asgari ücret tutarı </w:t>
      </w:r>
      <w:r w:rsidRPr="00AC4928">
        <w:rPr>
          <w:rFonts w:ascii="Arial" w:eastAsia="Times New Roman" w:hAnsi="Arial" w:cs="Arial"/>
          <w:b/>
          <w:bCs/>
          <w:color w:val="333333"/>
          <w:sz w:val="24"/>
          <w:szCs w:val="24"/>
          <w:bdr w:val="none" w:sz="0" w:space="0" w:color="auto" w:frame="1"/>
          <w:lang w:eastAsia="tr-TR"/>
        </w:rPr>
        <w:t>2017 yılı için 1.270,75-TL</w:t>
      </w:r>
      <w:r w:rsidRPr="00AC4928">
        <w:rPr>
          <w:rFonts w:ascii="Arial" w:eastAsia="Times New Roman" w:hAnsi="Arial" w:cs="Arial"/>
          <w:color w:val="333333"/>
          <w:sz w:val="24"/>
          <w:szCs w:val="24"/>
          <w:bdr w:val="none" w:sz="0" w:space="0" w:color="auto" w:frame="1"/>
          <w:lang w:eastAsia="tr-TR"/>
        </w:rPr>
        <w:t>dir.(1.404,06-TL-133,31-TL)</w:t>
      </w:r>
    </w:p>
    <w:p w:rsidR="00AC4928" w:rsidRPr="00AC4928" w:rsidRDefault="00AC4928" w:rsidP="00AC4928">
      <w:pPr>
        <w:spacing w:after="0" w:line="390" w:lineRule="atLeast"/>
        <w:textAlignment w:val="baseline"/>
        <w:rPr>
          <w:rFonts w:ascii="Arial" w:eastAsia="Times New Roman" w:hAnsi="Arial" w:cs="Arial"/>
          <w:color w:val="333333"/>
          <w:sz w:val="24"/>
          <w:szCs w:val="24"/>
          <w:lang w:eastAsia="tr-TR"/>
        </w:rPr>
      </w:pPr>
      <w:r w:rsidRPr="00AC4928">
        <w:rPr>
          <w:rFonts w:ascii="Arial" w:eastAsia="Times New Roman" w:hAnsi="Arial" w:cs="Arial"/>
          <w:color w:val="333333"/>
          <w:sz w:val="24"/>
          <w:szCs w:val="24"/>
          <w:lang w:eastAsia="tr-TR"/>
        </w:rPr>
        <w:t> </w:t>
      </w:r>
    </w:p>
    <w:p w:rsidR="00AC4928" w:rsidRPr="00AC4928" w:rsidRDefault="00423420" w:rsidP="00AC4928">
      <w:pPr>
        <w:spacing w:after="0" w:line="240" w:lineRule="auto"/>
        <w:jc w:val="center"/>
        <w:textAlignment w:val="baseline"/>
        <w:outlineLvl w:val="3"/>
        <w:rPr>
          <w:rFonts w:ascii="Arial" w:eastAsia="Times New Roman" w:hAnsi="Arial" w:cs="Arial"/>
          <w:b/>
          <w:bCs/>
          <w:color w:val="333333"/>
          <w:sz w:val="24"/>
          <w:szCs w:val="24"/>
          <w:lang w:eastAsia="tr-TR"/>
        </w:rPr>
      </w:pPr>
      <w:hyperlink r:id="rId5" w:history="1">
        <w:proofErr w:type="spellStart"/>
        <w:r w:rsidR="00AC4928" w:rsidRPr="00AC4928">
          <w:rPr>
            <w:rFonts w:ascii="Arial" w:eastAsia="Times New Roman" w:hAnsi="Arial" w:cs="Arial"/>
            <w:b/>
            <w:bCs/>
            <w:color w:val="0000FF"/>
            <w:sz w:val="24"/>
            <w:szCs w:val="24"/>
            <w:bdr w:val="none" w:sz="0" w:space="0" w:color="auto" w:frame="1"/>
            <w:lang w:eastAsia="tr-TR"/>
          </w:rPr>
          <w:t>Stajer</w:t>
        </w:r>
        <w:proofErr w:type="spellEnd"/>
        <w:r w:rsidR="00AC4928" w:rsidRPr="00AC4928">
          <w:rPr>
            <w:rFonts w:ascii="Arial" w:eastAsia="Times New Roman" w:hAnsi="Arial" w:cs="Arial"/>
            <w:b/>
            <w:bCs/>
            <w:color w:val="0000FF"/>
            <w:sz w:val="24"/>
            <w:szCs w:val="24"/>
            <w:bdr w:val="none" w:sz="0" w:space="0" w:color="auto" w:frame="1"/>
            <w:lang w:eastAsia="tr-TR"/>
          </w:rPr>
          <w:t xml:space="preserve"> Öğrenci Ücreti Nasıl Hesaplanır?</w:t>
        </w:r>
      </w:hyperlink>
    </w:p>
    <w:p w:rsidR="00AC4928" w:rsidRPr="00AC4928" w:rsidRDefault="00AC4928" w:rsidP="00AC4928">
      <w:pPr>
        <w:spacing w:after="0" w:line="390" w:lineRule="atLeast"/>
        <w:ind w:left="720"/>
        <w:textAlignment w:val="baseline"/>
        <w:rPr>
          <w:rFonts w:ascii="Arial" w:eastAsia="Times New Roman" w:hAnsi="Arial" w:cs="Arial"/>
          <w:color w:val="333333"/>
          <w:sz w:val="24"/>
          <w:szCs w:val="24"/>
          <w:lang w:eastAsia="tr-TR"/>
        </w:rPr>
      </w:pPr>
      <w:r w:rsidRPr="00AC4928">
        <w:rPr>
          <w:rFonts w:ascii="Arial" w:eastAsia="Times New Roman" w:hAnsi="Arial" w:cs="Arial"/>
          <w:color w:val="333333"/>
          <w:sz w:val="24"/>
          <w:szCs w:val="24"/>
          <w:bdr w:val="none" w:sz="0" w:space="0" w:color="auto" w:frame="1"/>
          <w:lang w:eastAsia="tr-TR"/>
        </w:rPr>
        <w:t>a)20 ve daha fazla personel çalıştıran işletmelerde;</w:t>
      </w:r>
    </w:p>
    <w:p w:rsidR="00AC4928" w:rsidRPr="00AC4928" w:rsidRDefault="00AC4928" w:rsidP="00AC4928">
      <w:pPr>
        <w:spacing w:after="0" w:line="390" w:lineRule="atLeast"/>
        <w:ind w:left="720"/>
        <w:textAlignment w:val="baseline"/>
        <w:rPr>
          <w:rFonts w:ascii="Arial" w:eastAsia="Times New Roman" w:hAnsi="Arial" w:cs="Arial"/>
          <w:color w:val="333333"/>
          <w:sz w:val="24"/>
          <w:szCs w:val="24"/>
          <w:lang w:eastAsia="tr-TR"/>
        </w:rPr>
      </w:pPr>
      <w:r w:rsidRPr="00AC4928">
        <w:rPr>
          <w:rFonts w:ascii="Arial" w:eastAsia="Times New Roman" w:hAnsi="Arial" w:cs="Arial"/>
          <w:b/>
          <w:bCs/>
          <w:color w:val="333333"/>
          <w:sz w:val="24"/>
          <w:szCs w:val="24"/>
          <w:bdr w:val="none" w:sz="0" w:space="0" w:color="auto" w:frame="1"/>
          <w:lang w:eastAsia="tr-TR"/>
        </w:rPr>
        <w:t xml:space="preserve">Ödenecek ücret = (Net </w:t>
      </w:r>
      <w:proofErr w:type="spellStart"/>
      <w:r w:rsidRPr="00AC4928">
        <w:rPr>
          <w:rFonts w:ascii="Arial" w:eastAsia="Times New Roman" w:hAnsi="Arial" w:cs="Arial"/>
          <w:b/>
          <w:bCs/>
          <w:color w:val="333333"/>
          <w:sz w:val="24"/>
          <w:szCs w:val="24"/>
          <w:bdr w:val="none" w:sz="0" w:space="0" w:color="auto" w:frame="1"/>
          <w:lang w:eastAsia="tr-TR"/>
        </w:rPr>
        <w:t>Asg.ücret</w:t>
      </w:r>
      <w:proofErr w:type="spellEnd"/>
      <w:r w:rsidRPr="00AC4928">
        <w:rPr>
          <w:rFonts w:ascii="Arial" w:eastAsia="Times New Roman" w:hAnsi="Arial" w:cs="Arial"/>
          <w:b/>
          <w:bCs/>
          <w:color w:val="333333"/>
          <w:sz w:val="24"/>
          <w:szCs w:val="24"/>
          <w:bdr w:val="none" w:sz="0" w:space="0" w:color="auto" w:frame="1"/>
          <w:lang w:eastAsia="tr-TR"/>
        </w:rPr>
        <w:t xml:space="preserve"> x %30) - </w:t>
      </w:r>
      <w:ins w:id="0" w:author="Unknown">
        <w:r w:rsidRPr="00AC4928">
          <w:rPr>
            <w:rFonts w:ascii="Arial" w:eastAsia="Times New Roman" w:hAnsi="Arial" w:cs="Arial"/>
            <w:b/>
            <w:bCs/>
            <w:color w:val="333333"/>
            <w:sz w:val="24"/>
            <w:szCs w:val="24"/>
            <w:bdr w:val="none" w:sz="0" w:space="0" w:color="auto" w:frame="1"/>
            <w:lang w:eastAsia="tr-TR"/>
          </w:rPr>
          <w:t xml:space="preserve">(Net </w:t>
        </w:r>
        <w:proofErr w:type="spellStart"/>
        <w:r w:rsidRPr="00AC4928">
          <w:rPr>
            <w:rFonts w:ascii="Arial" w:eastAsia="Times New Roman" w:hAnsi="Arial" w:cs="Arial"/>
            <w:b/>
            <w:bCs/>
            <w:color w:val="333333"/>
            <w:sz w:val="24"/>
            <w:szCs w:val="24"/>
            <w:bdr w:val="none" w:sz="0" w:space="0" w:color="auto" w:frame="1"/>
            <w:lang w:eastAsia="tr-TR"/>
          </w:rPr>
          <w:t>Asg.Ücr.x</w:t>
        </w:r>
        <w:proofErr w:type="spellEnd"/>
        <w:r w:rsidRPr="00AC4928">
          <w:rPr>
            <w:rFonts w:ascii="Arial" w:eastAsia="Times New Roman" w:hAnsi="Arial" w:cs="Arial"/>
            <w:b/>
            <w:bCs/>
            <w:color w:val="333333"/>
            <w:sz w:val="24"/>
            <w:szCs w:val="24"/>
            <w:bdr w:val="none" w:sz="0" w:space="0" w:color="auto" w:frame="1"/>
            <w:lang w:eastAsia="tr-TR"/>
          </w:rPr>
          <w:t xml:space="preserve"> %30 x Devamsız Gün Sayısı)</w:t>
        </w:r>
      </w:ins>
    </w:p>
    <w:p w:rsidR="00AC4928" w:rsidRPr="00AC4928" w:rsidRDefault="00AC4928" w:rsidP="00AC4928">
      <w:pPr>
        <w:spacing w:after="0" w:line="390" w:lineRule="atLeast"/>
        <w:ind w:left="720"/>
        <w:textAlignment w:val="baseline"/>
        <w:rPr>
          <w:rFonts w:ascii="Arial" w:eastAsia="Times New Roman" w:hAnsi="Arial" w:cs="Arial"/>
          <w:color w:val="333333"/>
          <w:sz w:val="24"/>
          <w:szCs w:val="24"/>
          <w:lang w:eastAsia="tr-TR"/>
        </w:rPr>
      </w:pPr>
      <w:r w:rsidRPr="00AC4928">
        <w:rPr>
          <w:rFonts w:ascii="Arial" w:eastAsia="Times New Roman" w:hAnsi="Arial" w:cs="Arial"/>
          <w:b/>
          <w:bCs/>
          <w:color w:val="333333"/>
          <w:sz w:val="24"/>
          <w:szCs w:val="24"/>
          <w:bdr w:val="none" w:sz="0" w:space="0" w:color="auto" w:frame="1"/>
          <w:lang w:eastAsia="tr-TR"/>
        </w:rPr>
        <w:t>                                                                                                    30</w:t>
      </w:r>
    </w:p>
    <w:p w:rsidR="00AC4928" w:rsidRPr="00AC4928" w:rsidRDefault="00AC4928" w:rsidP="00AC4928">
      <w:pPr>
        <w:spacing w:after="0" w:line="390" w:lineRule="atLeast"/>
        <w:textAlignment w:val="baseline"/>
        <w:rPr>
          <w:rFonts w:ascii="Arial" w:eastAsia="Times New Roman" w:hAnsi="Arial" w:cs="Arial"/>
          <w:color w:val="333333"/>
          <w:sz w:val="24"/>
          <w:szCs w:val="24"/>
          <w:lang w:eastAsia="tr-TR"/>
        </w:rPr>
      </w:pPr>
      <w:r w:rsidRPr="00AC4928">
        <w:rPr>
          <w:rFonts w:ascii="Arial" w:eastAsia="Times New Roman" w:hAnsi="Arial" w:cs="Arial"/>
          <w:color w:val="333333"/>
          <w:sz w:val="24"/>
          <w:szCs w:val="24"/>
          <w:lang w:eastAsia="tr-TR"/>
        </w:rPr>
        <w:t> </w:t>
      </w:r>
    </w:p>
    <w:p w:rsidR="00AC4928" w:rsidRPr="00AC4928" w:rsidRDefault="00AC4928" w:rsidP="00AC4928">
      <w:pPr>
        <w:spacing w:after="0" w:line="390" w:lineRule="atLeast"/>
        <w:ind w:left="720"/>
        <w:textAlignment w:val="baseline"/>
        <w:rPr>
          <w:rFonts w:ascii="Arial" w:eastAsia="Times New Roman" w:hAnsi="Arial" w:cs="Arial"/>
          <w:color w:val="333333"/>
          <w:sz w:val="24"/>
          <w:szCs w:val="24"/>
          <w:lang w:eastAsia="tr-TR"/>
        </w:rPr>
      </w:pPr>
      <w:r w:rsidRPr="00AC4928">
        <w:rPr>
          <w:rFonts w:ascii="Arial" w:eastAsia="Times New Roman" w:hAnsi="Arial" w:cs="Arial"/>
          <w:color w:val="333333"/>
          <w:sz w:val="24"/>
          <w:szCs w:val="24"/>
          <w:bdr w:val="none" w:sz="0" w:space="0" w:color="auto" w:frame="1"/>
          <w:lang w:eastAsia="tr-TR"/>
        </w:rPr>
        <w:t>b)20’den az personel çalıştıran işletmelerde;</w:t>
      </w:r>
    </w:p>
    <w:p w:rsidR="00AC4928" w:rsidRPr="00AC4928" w:rsidRDefault="00AC4928" w:rsidP="00AC4928">
      <w:pPr>
        <w:spacing w:after="0" w:line="390" w:lineRule="atLeast"/>
        <w:ind w:left="720"/>
        <w:textAlignment w:val="baseline"/>
        <w:rPr>
          <w:rFonts w:ascii="Arial" w:eastAsia="Times New Roman" w:hAnsi="Arial" w:cs="Arial"/>
          <w:color w:val="333333"/>
          <w:sz w:val="24"/>
          <w:szCs w:val="24"/>
          <w:lang w:eastAsia="tr-TR"/>
        </w:rPr>
      </w:pPr>
      <w:r w:rsidRPr="00AC4928">
        <w:rPr>
          <w:rFonts w:ascii="Arial" w:eastAsia="Times New Roman" w:hAnsi="Arial" w:cs="Arial"/>
          <w:b/>
          <w:bCs/>
          <w:color w:val="333333"/>
          <w:sz w:val="24"/>
          <w:szCs w:val="24"/>
          <w:bdr w:val="none" w:sz="0" w:space="0" w:color="auto" w:frame="1"/>
          <w:lang w:eastAsia="tr-TR"/>
        </w:rPr>
        <w:lastRenderedPageBreak/>
        <w:t xml:space="preserve">Ödenecek ücret = (Net </w:t>
      </w:r>
      <w:proofErr w:type="spellStart"/>
      <w:r w:rsidRPr="00AC4928">
        <w:rPr>
          <w:rFonts w:ascii="Arial" w:eastAsia="Times New Roman" w:hAnsi="Arial" w:cs="Arial"/>
          <w:b/>
          <w:bCs/>
          <w:color w:val="333333"/>
          <w:sz w:val="24"/>
          <w:szCs w:val="24"/>
          <w:bdr w:val="none" w:sz="0" w:space="0" w:color="auto" w:frame="1"/>
          <w:lang w:eastAsia="tr-TR"/>
        </w:rPr>
        <w:t>Asg.ücret</w:t>
      </w:r>
      <w:proofErr w:type="spellEnd"/>
      <w:r w:rsidRPr="00AC4928">
        <w:rPr>
          <w:rFonts w:ascii="Arial" w:eastAsia="Times New Roman" w:hAnsi="Arial" w:cs="Arial"/>
          <w:b/>
          <w:bCs/>
          <w:color w:val="333333"/>
          <w:sz w:val="24"/>
          <w:szCs w:val="24"/>
          <w:bdr w:val="none" w:sz="0" w:space="0" w:color="auto" w:frame="1"/>
          <w:lang w:eastAsia="tr-TR"/>
        </w:rPr>
        <w:t xml:space="preserve"> x %15) - (</w:t>
      </w:r>
      <w:ins w:id="1" w:author="Unknown">
        <w:r w:rsidRPr="00AC4928">
          <w:rPr>
            <w:rFonts w:ascii="Arial" w:eastAsia="Times New Roman" w:hAnsi="Arial" w:cs="Arial"/>
            <w:b/>
            <w:bCs/>
            <w:color w:val="333333"/>
            <w:sz w:val="24"/>
            <w:szCs w:val="24"/>
            <w:bdr w:val="none" w:sz="0" w:space="0" w:color="auto" w:frame="1"/>
            <w:lang w:eastAsia="tr-TR"/>
          </w:rPr>
          <w:t xml:space="preserve">Net </w:t>
        </w:r>
        <w:proofErr w:type="spellStart"/>
        <w:r w:rsidRPr="00AC4928">
          <w:rPr>
            <w:rFonts w:ascii="Arial" w:eastAsia="Times New Roman" w:hAnsi="Arial" w:cs="Arial"/>
            <w:b/>
            <w:bCs/>
            <w:color w:val="333333"/>
            <w:sz w:val="24"/>
            <w:szCs w:val="24"/>
            <w:bdr w:val="none" w:sz="0" w:space="0" w:color="auto" w:frame="1"/>
            <w:lang w:eastAsia="tr-TR"/>
          </w:rPr>
          <w:t>Asg.Ücr.x</w:t>
        </w:r>
        <w:proofErr w:type="spellEnd"/>
        <w:r w:rsidRPr="00AC4928">
          <w:rPr>
            <w:rFonts w:ascii="Arial" w:eastAsia="Times New Roman" w:hAnsi="Arial" w:cs="Arial"/>
            <w:b/>
            <w:bCs/>
            <w:color w:val="333333"/>
            <w:sz w:val="24"/>
            <w:szCs w:val="24"/>
            <w:bdr w:val="none" w:sz="0" w:space="0" w:color="auto" w:frame="1"/>
            <w:lang w:eastAsia="tr-TR"/>
          </w:rPr>
          <w:t xml:space="preserve"> %15 x Devamsız Gün Sayısı)</w:t>
        </w:r>
      </w:ins>
    </w:p>
    <w:p w:rsidR="00AC4928" w:rsidRPr="00AC4928" w:rsidRDefault="00AC4928" w:rsidP="00AC4928">
      <w:pPr>
        <w:spacing w:after="0" w:line="390" w:lineRule="atLeast"/>
        <w:ind w:left="720"/>
        <w:textAlignment w:val="baseline"/>
        <w:rPr>
          <w:rFonts w:ascii="Arial" w:eastAsia="Times New Roman" w:hAnsi="Arial" w:cs="Arial"/>
          <w:color w:val="333333"/>
          <w:sz w:val="24"/>
          <w:szCs w:val="24"/>
          <w:lang w:eastAsia="tr-TR"/>
        </w:rPr>
      </w:pPr>
      <w:r w:rsidRPr="00AC4928">
        <w:rPr>
          <w:rFonts w:ascii="Arial" w:eastAsia="Times New Roman" w:hAnsi="Arial" w:cs="Arial"/>
          <w:b/>
          <w:bCs/>
          <w:color w:val="333333"/>
          <w:sz w:val="24"/>
          <w:szCs w:val="24"/>
          <w:bdr w:val="none" w:sz="0" w:space="0" w:color="auto" w:frame="1"/>
          <w:lang w:eastAsia="tr-TR"/>
        </w:rPr>
        <w:t>                                                                                                      30</w:t>
      </w:r>
    </w:p>
    <w:p w:rsidR="00AC4928" w:rsidRPr="00AC4928" w:rsidRDefault="00AC4928" w:rsidP="00AC4928">
      <w:pPr>
        <w:spacing w:after="0" w:line="390" w:lineRule="atLeast"/>
        <w:ind w:left="720"/>
        <w:textAlignment w:val="baseline"/>
        <w:rPr>
          <w:rFonts w:ascii="Arial" w:eastAsia="Times New Roman" w:hAnsi="Arial" w:cs="Arial"/>
          <w:color w:val="333333"/>
          <w:sz w:val="24"/>
          <w:szCs w:val="24"/>
          <w:lang w:eastAsia="tr-TR"/>
        </w:rPr>
      </w:pPr>
      <w:r w:rsidRPr="00AC4928">
        <w:rPr>
          <w:rFonts w:ascii="Arial" w:eastAsia="Times New Roman" w:hAnsi="Arial" w:cs="Arial"/>
          <w:color w:val="333333"/>
          <w:sz w:val="24"/>
          <w:szCs w:val="24"/>
          <w:lang w:eastAsia="tr-TR"/>
        </w:rPr>
        <w:t> </w:t>
      </w:r>
    </w:p>
    <w:p w:rsidR="00AC4928" w:rsidRPr="00AC4928" w:rsidRDefault="00AC4928" w:rsidP="00AC4928">
      <w:pPr>
        <w:spacing w:after="0" w:line="390" w:lineRule="atLeast"/>
        <w:textAlignment w:val="baseline"/>
        <w:rPr>
          <w:rFonts w:ascii="Arial" w:eastAsia="Times New Roman" w:hAnsi="Arial" w:cs="Arial"/>
          <w:color w:val="333333"/>
          <w:sz w:val="24"/>
          <w:szCs w:val="24"/>
          <w:lang w:eastAsia="tr-TR"/>
        </w:rPr>
      </w:pPr>
      <w:r w:rsidRPr="00AC4928">
        <w:rPr>
          <w:rFonts w:ascii="Arial" w:eastAsia="Times New Roman" w:hAnsi="Arial" w:cs="Arial"/>
          <w:color w:val="333333"/>
          <w:sz w:val="24"/>
          <w:szCs w:val="24"/>
          <w:bdr w:val="none" w:sz="0" w:space="0" w:color="auto" w:frame="1"/>
          <w:lang w:eastAsia="tr-TR"/>
        </w:rPr>
        <w:t xml:space="preserve">           </w:t>
      </w:r>
      <w:proofErr w:type="gramStart"/>
      <w:r w:rsidRPr="00AC4928">
        <w:rPr>
          <w:rFonts w:ascii="Arial" w:eastAsia="Times New Roman" w:hAnsi="Arial" w:cs="Arial"/>
          <w:color w:val="333333"/>
          <w:sz w:val="24"/>
          <w:szCs w:val="24"/>
          <w:bdr w:val="none" w:sz="0" w:space="0" w:color="auto" w:frame="1"/>
          <w:lang w:eastAsia="tr-TR"/>
        </w:rPr>
        <w:t>formülü</w:t>
      </w:r>
      <w:proofErr w:type="gramEnd"/>
      <w:r w:rsidRPr="00AC4928">
        <w:rPr>
          <w:rFonts w:ascii="Arial" w:eastAsia="Times New Roman" w:hAnsi="Arial" w:cs="Arial"/>
          <w:color w:val="333333"/>
          <w:sz w:val="24"/>
          <w:szCs w:val="24"/>
          <w:bdr w:val="none" w:sz="0" w:space="0" w:color="auto" w:frame="1"/>
          <w:lang w:eastAsia="tr-TR"/>
        </w:rPr>
        <w:t xml:space="preserve"> uygulanarak bulunur.</w:t>
      </w:r>
    </w:p>
    <w:p w:rsidR="00AC4928" w:rsidRPr="00AC4928" w:rsidRDefault="00AC4928" w:rsidP="00AC4928">
      <w:pPr>
        <w:spacing w:after="0" w:line="390" w:lineRule="atLeast"/>
        <w:textAlignment w:val="baseline"/>
        <w:rPr>
          <w:rFonts w:ascii="Arial" w:eastAsia="Times New Roman" w:hAnsi="Arial" w:cs="Arial"/>
          <w:color w:val="333333"/>
          <w:sz w:val="24"/>
          <w:szCs w:val="24"/>
          <w:lang w:eastAsia="tr-TR"/>
        </w:rPr>
      </w:pPr>
      <w:r w:rsidRPr="00AC4928">
        <w:rPr>
          <w:rFonts w:ascii="Arial" w:eastAsia="Times New Roman" w:hAnsi="Arial" w:cs="Arial"/>
          <w:color w:val="333333"/>
          <w:sz w:val="24"/>
          <w:szCs w:val="24"/>
          <w:lang w:eastAsia="tr-TR"/>
        </w:rPr>
        <w:t> </w:t>
      </w:r>
    </w:p>
    <w:p w:rsidR="00AC4928" w:rsidRPr="00AC4928" w:rsidRDefault="00AC4928" w:rsidP="00AC4928">
      <w:pPr>
        <w:spacing w:after="0" w:line="390" w:lineRule="atLeast"/>
        <w:textAlignment w:val="baseline"/>
        <w:rPr>
          <w:rFonts w:ascii="Arial" w:eastAsia="Times New Roman" w:hAnsi="Arial" w:cs="Arial"/>
          <w:color w:val="333333"/>
          <w:sz w:val="24"/>
          <w:szCs w:val="24"/>
          <w:lang w:eastAsia="tr-TR"/>
        </w:rPr>
      </w:pPr>
      <w:r w:rsidRPr="00AC4928">
        <w:rPr>
          <w:rFonts w:ascii="Arial" w:eastAsia="Times New Roman" w:hAnsi="Arial" w:cs="Arial"/>
          <w:color w:val="333333"/>
          <w:sz w:val="24"/>
          <w:szCs w:val="24"/>
          <w:lang w:eastAsia="tr-TR"/>
        </w:rPr>
        <w:t> </w:t>
      </w:r>
    </w:p>
    <w:p w:rsidR="00AC4928" w:rsidRPr="00AC4928" w:rsidRDefault="00AC4928" w:rsidP="00AC4928">
      <w:pPr>
        <w:spacing w:after="0" w:line="240" w:lineRule="auto"/>
        <w:jc w:val="center"/>
        <w:textAlignment w:val="baseline"/>
        <w:outlineLvl w:val="4"/>
        <w:rPr>
          <w:rFonts w:ascii="Arial" w:eastAsia="Times New Roman" w:hAnsi="Arial" w:cs="Arial"/>
          <w:b/>
          <w:bCs/>
          <w:color w:val="333333"/>
          <w:sz w:val="20"/>
          <w:szCs w:val="20"/>
          <w:lang w:eastAsia="tr-TR"/>
        </w:rPr>
      </w:pPr>
      <w:proofErr w:type="spellStart"/>
      <w:r w:rsidRPr="00AC4928">
        <w:rPr>
          <w:rFonts w:ascii="Arial" w:eastAsia="Times New Roman" w:hAnsi="Arial" w:cs="Arial"/>
          <w:b/>
          <w:bCs/>
          <w:color w:val="0000FF"/>
          <w:sz w:val="20"/>
          <w:szCs w:val="20"/>
          <w:bdr w:val="none" w:sz="0" w:space="0" w:color="auto" w:frame="1"/>
          <w:lang w:eastAsia="tr-TR"/>
        </w:rPr>
        <w:t>Stajer</w:t>
      </w:r>
      <w:proofErr w:type="spellEnd"/>
      <w:r w:rsidRPr="00AC4928">
        <w:rPr>
          <w:rFonts w:ascii="Arial" w:eastAsia="Times New Roman" w:hAnsi="Arial" w:cs="Arial"/>
          <w:b/>
          <w:bCs/>
          <w:color w:val="0000FF"/>
          <w:sz w:val="20"/>
          <w:szCs w:val="20"/>
          <w:bdr w:val="none" w:sz="0" w:space="0" w:color="auto" w:frame="1"/>
          <w:lang w:eastAsia="tr-TR"/>
        </w:rPr>
        <w:t xml:space="preserve"> Öğrencilere Ücret  Ödenirken Dikkat Edilmesi Gereken Hususlar</w:t>
      </w:r>
    </w:p>
    <w:p w:rsidR="00AC4928" w:rsidRPr="00AC4928" w:rsidRDefault="00AC4928" w:rsidP="00AC4928">
      <w:pPr>
        <w:spacing w:after="0" w:line="390" w:lineRule="atLeast"/>
        <w:textAlignment w:val="baseline"/>
        <w:rPr>
          <w:rFonts w:ascii="Arial" w:eastAsia="Times New Roman" w:hAnsi="Arial" w:cs="Arial"/>
          <w:color w:val="333333"/>
          <w:sz w:val="24"/>
          <w:szCs w:val="24"/>
          <w:lang w:eastAsia="tr-TR"/>
        </w:rPr>
      </w:pPr>
      <w:r w:rsidRPr="00AC4928">
        <w:rPr>
          <w:rFonts w:ascii="Arial" w:eastAsia="Times New Roman" w:hAnsi="Arial" w:cs="Arial"/>
          <w:color w:val="333333"/>
          <w:sz w:val="24"/>
          <w:szCs w:val="24"/>
          <w:bdr w:val="none" w:sz="0" w:space="0" w:color="auto" w:frame="1"/>
          <w:lang w:eastAsia="tr-TR"/>
        </w:rPr>
        <w:t>*Aday çırak, çırak ve öğrencilere ödenecek ücretler her türlü vergiden müstesnadır.</w:t>
      </w:r>
    </w:p>
    <w:p w:rsidR="00AC4928" w:rsidRPr="00AC4928" w:rsidRDefault="00AC4928" w:rsidP="00AC4928">
      <w:pPr>
        <w:spacing w:after="0" w:line="390" w:lineRule="atLeast"/>
        <w:textAlignment w:val="baseline"/>
        <w:rPr>
          <w:rFonts w:ascii="Arial" w:eastAsia="Times New Roman" w:hAnsi="Arial" w:cs="Arial"/>
          <w:color w:val="333333"/>
          <w:sz w:val="24"/>
          <w:szCs w:val="24"/>
          <w:lang w:eastAsia="tr-TR"/>
        </w:rPr>
      </w:pPr>
      <w:r w:rsidRPr="00AC4928">
        <w:rPr>
          <w:rFonts w:ascii="Arial" w:eastAsia="Times New Roman" w:hAnsi="Arial" w:cs="Arial"/>
          <w:color w:val="333333"/>
          <w:sz w:val="24"/>
          <w:szCs w:val="24"/>
          <w:bdr w:val="none" w:sz="0" w:space="0" w:color="auto" w:frame="1"/>
          <w:lang w:eastAsia="tr-TR"/>
        </w:rPr>
        <w:t>* Öğrenciye yarıyıl ve yaz tatili süresince toplam bir ay ücretli izin verilir. Ayrıca mazeretleri kabul edilenlere okul/kurum müdürlüğünün de görüşü alınarak bir aya kadar ücretsiz mazeret izni de verilebilir (Millî Eğitim Bakanlığı Ortaöğretim Kurumları Yönetmeliği, madde 134 ).</w:t>
      </w:r>
    </w:p>
    <w:p w:rsidR="00AC4928" w:rsidRPr="00AC4928" w:rsidRDefault="00AC4928" w:rsidP="00AC4928">
      <w:pPr>
        <w:spacing w:after="0" w:line="390" w:lineRule="atLeast"/>
        <w:textAlignment w:val="baseline"/>
        <w:rPr>
          <w:rFonts w:ascii="Arial" w:eastAsia="Times New Roman" w:hAnsi="Arial" w:cs="Arial"/>
          <w:color w:val="333333"/>
          <w:sz w:val="24"/>
          <w:szCs w:val="24"/>
          <w:lang w:eastAsia="tr-TR"/>
        </w:rPr>
      </w:pPr>
      <w:r w:rsidRPr="00AC4928">
        <w:rPr>
          <w:rFonts w:ascii="Arial" w:eastAsia="Times New Roman" w:hAnsi="Arial" w:cs="Arial"/>
          <w:color w:val="333333"/>
          <w:sz w:val="24"/>
          <w:szCs w:val="24"/>
          <w:bdr w:val="none" w:sz="0" w:space="0" w:color="auto" w:frame="1"/>
          <w:lang w:eastAsia="tr-TR"/>
        </w:rPr>
        <w:t>* Öğrenciler, teorik eğitim günlerinde ücretli izinli sayılırlar (Millî Eğitim Bakanlığı Ortaöğretim Kurumları Yönetmeliği, madde 123).</w:t>
      </w:r>
    </w:p>
    <w:p w:rsidR="00AC4928" w:rsidRPr="00AC4928" w:rsidRDefault="00AC4928" w:rsidP="00AC4928">
      <w:pPr>
        <w:spacing w:after="0" w:line="390" w:lineRule="atLeast"/>
        <w:textAlignment w:val="baseline"/>
        <w:rPr>
          <w:rFonts w:ascii="Arial" w:eastAsia="Times New Roman" w:hAnsi="Arial" w:cs="Arial"/>
          <w:color w:val="333333"/>
          <w:sz w:val="24"/>
          <w:szCs w:val="24"/>
          <w:lang w:eastAsia="tr-TR"/>
        </w:rPr>
      </w:pPr>
      <w:r w:rsidRPr="00AC4928">
        <w:rPr>
          <w:rFonts w:ascii="Arial" w:eastAsia="Times New Roman" w:hAnsi="Arial" w:cs="Arial"/>
          <w:color w:val="333333"/>
          <w:sz w:val="24"/>
          <w:szCs w:val="24"/>
          <w:bdr w:val="none" w:sz="0" w:space="0" w:color="auto" w:frame="1"/>
          <w:lang w:eastAsia="tr-TR"/>
        </w:rPr>
        <w:t>* Öğrencilere telâfi eğitimi süresince ve okul/kurumda yapılacak sınavlar için belirtilen günlerde ücretli izin verilir (Millî Eğitim Bakanlığı Ortaöğretim Kurumları Yönetmeliği, madde 144 ).</w:t>
      </w:r>
    </w:p>
    <w:p w:rsidR="00AC4928" w:rsidRPr="00AC4928" w:rsidRDefault="00AC4928" w:rsidP="00AC4928">
      <w:pPr>
        <w:spacing w:after="0" w:line="390" w:lineRule="atLeast"/>
        <w:textAlignment w:val="baseline"/>
        <w:rPr>
          <w:rFonts w:ascii="Arial" w:eastAsia="Times New Roman" w:hAnsi="Arial" w:cs="Arial"/>
          <w:color w:val="333333"/>
          <w:sz w:val="24"/>
          <w:szCs w:val="24"/>
          <w:lang w:eastAsia="tr-TR"/>
        </w:rPr>
      </w:pPr>
      <w:r w:rsidRPr="00AC4928">
        <w:rPr>
          <w:rFonts w:ascii="Arial" w:eastAsia="Times New Roman" w:hAnsi="Arial" w:cs="Arial"/>
          <w:color w:val="333333"/>
          <w:sz w:val="24"/>
          <w:szCs w:val="24"/>
          <w:bdr w:val="none" w:sz="0" w:space="0" w:color="auto" w:frame="1"/>
          <w:lang w:eastAsia="tr-TR"/>
        </w:rPr>
        <w:t>* </w:t>
      </w:r>
      <w:r w:rsidRPr="00AC4928">
        <w:rPr>
          <w:rFonts w:ascii="Arial" w:eastAsia="Times New Roman" w:hAnsi="Arial" w:cs="Arial"/>
          <w:b/>
          <w:bCs/>
          <w:color w:val="333333"/>
          <w:sz w:val="24"/>
          <w:szCs w:val="24"/>
          <w:bdr w:val="none" w:sz="0" w:space="0" w:color="auto" w:frame="1"/>
          <w:lang w:eastAsia="tr-TR"/>
        </w:rPr>
        <w:t>Öğrenci</w:t>
      </w:r>
      <w:r w:rsidRPr="00AC4928">
        <w:rPr>
          <w:rFonts w:ascii="Arial" w:eastAsia="Times New Roman" w:hAnsi="Arial" w:cs="Arial"/>
          <w:color w:val="333333"/>
          <w:sz w:val="24"/>
          <w:szCs w:val="24"/>
          <w:bdr w:val="none" w:sz="0" w:space="0" w:color="auto" w:frame="1"/>
          <w:lang w:eastAsia="tr-TR"/>
        </w:rPr>
        <w:t> mesleki eğitim için işletmeye devam etmek zorundadır. İşletmede mesleki eğitimine özürsüz devam etmeyen veya ücretsiz izin kullanan öğrencinin bu günlerdeki ücreti kesilir.</w:t>
      </w:r>
    </w:p>
    <w:p w:rsidR="00AC4928" w:rsidRPr="00AC4928" w:rsidRDefault="00AC4928" w:rsidP="00AC4928">
      <w:pPr>
        <w:spacing w:after="0" w:line="390" w:lineRule="atLeast"/>
        <w:textAlignment w:val="baseline"/>
        <w:rPr>
          <w:rFonts w:ascii="Arial" w:eastAsia="Times New Roman" w:hAnsi="Arial" w:cs="Arial"/>
          <w:color w:val="333333"/>
          <w:sz w:val="24"/>
          <w:szCs w:val="24"/>
          <w:lang w:eastAsia="tr-TR"/>
        </w:rPr>
      </w:pPr>
      <w:r w:rsidRPr="00AC4928">
        <w:rPr>
          <w:rFonts w:ascii="Arial" w:eastAsia="Times New Roman" w:hAnsi="Arial" w:cs="Arial"/>
          <w:color w:val="333333"/>
          <w:sz w:val="24"/>
          <w:szCs w:val="24"/>
          <w:bdr w:val="none" w:sz="0" w:space="0" w:color="auto" w:frame="1"/>
          <w:lang w:eastAsia="tr-TR"/>
        </w:rPr>
        <w:t>*  Okula gitmesi gereken günde(teorik eğitim günü) okula gitmeyen öğrenciye ücret ödenmez onun için Okul İdaresinin öğrencinin devamsızlığını sağlık tesisine bildirmesi gerekmektedir.</w:t>
      </w:r>
    </w:p>
    <w:p w:rsidR="00AC4928" w:rsidRPr="00AC4928" w:rsidRDefault="00AC4928" w:rsidP="00AC4928">
      <w:pPr>
        <w:spacing w:after="0" w:line="390" w:lineRule="atLeast"/>
        <w:textAlignment w:val="baseline"/>
        <w:rPr>
          <w:rFonts w:ascii="Arial" w:eastAsia="Times New Roman" w:hAnsi="Arial" w:cs="Arial"/>
          <w:color w:val="333333"/>
          <w:sz w:val="24"/>
          <w:szCs w:val="24"/>
          <w:lang w:eastAsia="tr-TR"/>
        </w:rPr>
      </w:pPr>
      <w:r w:rsidRPr="00AC4928">
        <w:rPr>
          <w:rFonts w:ascii="Arial" w:eastAsia="Times New Roman" w:hAnsi="Arial" w:cs="Arial"/>
          <w:color w:val="333333"/>
          <w:sz w:val="24"/>
          <w:szCs w:val="24"/>
          <w:lang w:eastAsia="tr-TR"/>
        </w:rPr>
        <w:t> </w:t>
      </w:r>
    </w:p>
    <w:p w:rsidR="00AC4928" w:rsidRPr="00AC4928" w:rsidRDefault="00AC4928" w:rsidP="00AC4928">
      <w:pPr>
        <w:spacing w:after="0" w:line="390" w:lineRule="atLeast"/>
        <w:textAlignment w:val="baseline"/>
        <w:rPr>
          <w:rFonts w:ascii="Arial" w:eastAsia="Times New Roman" w:hAnsi="Arial" w:cs="Arial"/>
          <w:color w:val="333333"/>
          <w:sz w:val="24"/>
          <w:szCs w:val="24"/>
          <w:lang w:eastAsia="tr-TR"/>
        </w:rPr>
      </w:pPr>
      <w:r w:rsidRPr="00AC4928">
        <w:rPr>
          <w:rFonts w:ascii="Arial" w:eastAsia="Times New Roman" w:hAnsi="Arial" w:cs="Arial"/>
          <w:b/>
          <w:bCs/>
          <w:color w:val="333333"/>
          <w:sz w:val="24"/>
          <w:szCs w:val="24"/>
          <w:bdr w:val="none" w:sz="0" w:space="0" w:color="auto" w:frame="1"/>
          <w:lang w:eastAsia="tr-TR"/>
        </w:rPr>
        <w:t>ÖRNEK 1:</w:t>
      </w:r>
    </w:p>
    <w:p w:rsidR="00AC4928" w:rsidRPr="00AC4928" w:rsidRDefault="00AC4928" w:rsidP="00AC4928">
      <w:pPr>
        <w:spacing w:after="0" w:line="390" w:lineRule="atLeast"/>
        <w:textAlignment w:val="baseline"/>
        <w:rPr>
          <w:rFonts w:ascii="Arial" w:eastAsia="Times New Roman" w:hAnsi="Arial" w:cs="Arial"/>
          <w:color w:val="333333"/>
          <w:sz w:val="24"/>
          <w:szCs w:val="24"/>
          <w:lang w:eastAsia="tr-TR"/>
        </w:rPr>
      </w:pPr>
      <w:r w:rsidRPr="00AC4928">
        <w:rPr>
          <w:rFonts w:ascii="Arial" w:eastAsia="Times New Roman" w:hAnsi="Arial" w:cs="Arial"/>
          <w:color w:val="333333"/>
          <w:sz w:val="24"/>
          <w:szCs w:val="24"/>
          <w:bdr w:val="none" w:sz="0" w:space="0" w:color="auto" w:frame="1"/>
          <w:lang w:eastAsia="tr-TR"/>
        </w:rPr>
        <w:t xml:space="preserve">-250 kişi çalışan bir sağlık tesisinde Ocak ayında Haftanın 3 günü staja gelen, 2 günü okula giden </w:t>
      </w:r>
      <w:proofErr w:type="spellStart"/>
      <w:r w:rsidRPr="00AC4928">
        <w:rPr>
          <w:rFonts w:ascii="Arial" w:eastAsia="Times New Roman" w:hAnsi="Arial" w:cs="Arial"/>
          <w:color w:val="333333"/>
          <w:sz w:val="24"/>
          <w:szCs w:val="24"/>
          <w:bdr w:val="none" w:sz="0" w:space="0" w:color="auto" w:frame="1"/>
          <w:lang w:eastAsia="tr-TR"/>
        </w:rPr>
        <w:t>stajer</w:t>
      </w:r>
      <w:proofErr w:type="spellEnd"/>
      <w:r w:rsidRPr="00AC4928">
        <w:rPr>
          <w:rFonts w:ascii="Arial" w:eastAsia="Times New Roman" w:hAnsi="Arial" w:cs="Arial"/>
          <w:color w:val="333333"/>
          <w:sz w:val="24"/>
          <w:szCs w:val="24"/>
          <w:bdr w:val="none" w:sz="0" w:space="0" w:color="auto" w:frame="1"/>
          <w:lang w:eastAsia="tr-TR"/>
        </w:rPr>
        <w:t xml:space="preserve"> öğrenci, 4 gün özürsüz staja gelmemiştir. </w:t>
      </w:r>
      <w:proofErr w:type="spellStart"/>
      <w:r w:rsidRPr="00AC4928">
        <w:rPr>
          <w:rFonts w:ascii="Arial" w:eastAsia="Times New Roman" w:hAnsi="Arial" w:cs="Arial"/>
          <w:color w:val="333333"/>
          <w:sz w:val="24"/>
          <w:szCs w:val="24"/>
          <w:bdr w:val="none" w:sz="0" w:space="0" w:color="auto" w:frame="1"/>
          <w:lang w:eastAsia="tr-TR"/>
        </w:rPr>
        <w:t>Stajer</w:t>
      </w:r>
      <w:proofErr w:type="spellEnd"/>
      <w:r w:rsidRPr="00AC4928">
        <w:rPr>
          <w:rFonts w:ascii="Arial" w:eastAsia="Times New Roman" w:hAnsi="Arial" w:cs="Arial"/>
          <w:color w:val="333333"/>
          <w:sz w:val="24"/>
          <w:szCs w:val="24"/>
          <w:bdr w:val="none" w:sz="0" w:space="0" w:color="auto" w:frame="1"/>
          <w:lang w:eastAsia="tr-TR"/>
        </w:rPr>
        <w:t xml:space="preserve"> öğrenciye ne kadar ücret </w:t>
      </w:r>
      <w:proofErr w:type="gramStart"/>
      <w:r w:rsidRPr="00AC4928">
        <w:rPr>
          <w:rFonts w:ascii="Arial" w:eastAsia="Times New Roman" w:hAnsi="Arial" w:cs="Arial"/>
          <w:color w:val="333333"/>
          <w:sz w:val="24"/>
          <w:szCs w:val="24"/>
          <w:bdr w:val="none" w:sz="0" w:space="0" w:color="auto" w:frame="1"/>
          <w:lang w:eastAsia="tr-TR"/>
        </w:rPr>
        <w:t>ödenecektir ?</w:t>
      </w:r>
      <w:proofErr w:type="gramEnd"/>
      <w:r w:rsidRPr="00AC4928">
        <w:rPr>
          <w:rFonts w:ascii="Arial" w:eastAsia="Times New Roman" w:hAnsi="Arial" w:cs="Arial"/>
          <w:color w:val="333333"/>
          <w:sz w:val="24"/>
          <w:szCs w:val="24"/>
          <w:bdr w:val="none" w:sz="0" w:space="0" w:color="auto" w:frame="1"/>
          <w:lang w:eastAsia="tr-TR"/>
        </w:rPr>
        <w:t>  </w:t>
      </w:r>
    </w:p>
    <w:p w:rsidR="00AC4928" w:rsidRPr="00AC4928" w:rsidRDefault="00AC4928" w:rsidP="00AC4928">
      <w:pPr>
        <w:spacing w:after="0" w:line="390" w:lineRule="atLeast"/>
        <w:textAlignment w:val="baseline"/>
        <w:rPr>
          <w:rFonts w:ascii="Arial" w:eastAsia="Times New Roman" w:hAnsi="Arial" w:cs="Arial"/>
          <w:color w:val="333333"/>
          <w:sz w:val="24"/>
          <w:szCs w:val="24"/>
          <w:lang w:eastAsia="tr-TR"/>
        </w:rPr>
      </w:pPr>
      <w:r w:rsidRPr="00AC4928">
        <w:rPr>
          <w:rFonts w:ascii="Arial" w:eastAsia="Times New Roman" w:hAnsi="Arial" w:cs="Arial"/>
          <w:color w:val="333333"/>
          <w:sz w:val="24"/>
          <w:szCs w:val="24"/>
          <w:bdr w:val="none" w:sz="0" w:space="0" w:color="auto" w:frame="1"/>
          <w:lang w:eastAsia="tr-TR"/>
        </w:rPr>
        <w:t>1-Stajer öğrenci 4 gün gelmediği için 26 günlük ücret ödenecektir.(ay süresi 30 alınacak)</w:t>
      </w:r>
    </w:p>
    <w:p w:rsidR="00AC4928" w:rsidRPr="00AC4928" w:rsidRDefault="00AC4928" w:rsidP="00AC4928">
      <w:pPr>
        <w:spacing w:after="0" w:line="390" w:lineRule="atLeast"/>
        <w:textAlignment w:val="baseline"/>
        <w:rPr>
          <w:rFonts w:ascii="Arial" w:eastAsia="Times New Roman" w:hAnsi="Arial" w:cs="Arial"/>
          <w:color w:val="333333"/>
          <w:sz w:val="24"/>
          <w:szCs w:val="24"/>
          <w:lang w:eastAsia="tr-TR"/>
        </w:rPr>
      </w:pPr>
      <w:r w:rsidRPr="00AC4928">
        <w:rPr>
          <w:rFonts w:ascii="Arial" w:eastAsia="Times New Roman" w:hAnsi="Arial" w:cs="Arial"/>
          <w:color w:val="333333"/>
          <w:sz w:val="24"/>
          <w:szCs w:val="24"/>
          <w:bdr w:val="none" w:sz="0" w:space="0" w:color="auto" w:frame="1"/>
          <w:lang w:eastAsia="tr-TR"/>
        </w:rPr>
        <w:t xml:space="preserve">2-Net Asgari Ücretin %30 bulalım. 1.270,75*30/100=381,23-TL </w:t>
      </w:r>
      <w:proofErr w:type="spellStart"/>
      <w:r w:rsidRPr="00AC4928">
        <w:rPr>
          <w:rFonts w:ascii="Arial" w:eastAsia="Times New Roman" w:hAnsi="Arial" w:cs="Arial"/>
          <w:color w:val="333333"/>
          <w:sz w:val="24"/>
          <w:szCs w:val="24"/>
          <w:bdr w:val="none" w:sz="0" w:space="0" w:color="auto" w:frame="1"/>
          <w:lang w:eastAsia="tr-TR"/>
        </w:rPr>
        <w:t>dir</w:t>
      </w:r>
      <w:proofErr w:type="spellEnd"/>
      <w:r w:rsidRPr="00AC4928">
        <w:rPr>
          <w:rFonts w:ascii="Arial" w:eastAsia="Times New Roman" w:hAnsi="Arial" w:cs="Arial"/>
          <w:color w:val="333333"/>
          <w:sz w:val="24"/>
          <w:szCs w:val="24"/>
          <w:bdr w:val="none" w:sz="0" w:space="0" w:color="auto" w:frame="1"/>
          <w:lang w:eastAsia="tr-TR"/>
        </w:rPr>
        <w:t>. </w:t>
      </w:r>
    </w:p>
    <w:p w:rsidR="00AC4928" w:rsidRPr="00AC4928" w:rsidRDefault="00AC4928" w:rsidP="00AC4928">
      <w:pPr>
        <w:spacing w:after="0" w:line="390" w:lineRule="atLeast"/>
        <w:textAlignment w:val="baseline"/>
        <w:rPr>
          <w:rFonts w:ascii="Arial" w:eastAsia="Times New Roman" w:hAnsi="Arial" w:cs="Arial"/>
          <w:color w:val="333333"/>
          <w:sz w:val="24"/>
          <w:szCs w:val="24"/>
          <w:lang w:eastAsia="tr-TR"/>
        </w:rPr>
      </w:pPr>
      <w:r w:rsidRPr="00AC4928">
        <w:rPr>
          <w:rFonts w:ascii="Arial" w:eastAsia="Times New Roman" w:hAnsi="Arial" w:cs="Arial"/>
          <w:color w:val="333333"/>
          <w:sz w:val="24"/>
          <w:szCs w:val="24"/>
          <w:bdr w:val="none" w:sz="0" w:space="0" w:color="auto" w:frame="1"/>
          <w:lang w:eastAsia="tr-TR"/>
        </w:rPr>
        <w:t xml:space="preserve">3-Çalışma günü ile </w:t>
      </w:r>
      <w:proofErr w:type="gramStart"/>
      <w:r w:rsidRPr="00AC4928">
        <w:rPr>
          <w:rFonts w:ascii="Arial" w:eastAsia="Times New Roman" w:hAnsi="Arial" w:cs="Arial"/>
          <w:color w:val="333333"/>
          <w:sz w:val="24"/>
          <w:szCs w:val="24"/>
          <w:bdr w:val="none" w:sz="0" w:space="0" w:color="auto" w:frame="1"/>
          <w:lang w:eastAsia="tr-TR"/>
        </w:rPr>
        <w:t>çarpıp ,30</w:t>
      </w:r>
      <w:proofErr w:type="gramEnd"/>
      <w:r w:rsidRPr="00AC4928">
        <w:rPr>
          <w:rFonts w:ascii="Arial" w:eastAsia="Times New Roman" w:hAnsi="Arial" w:cs="Arial"/>
          <w:color w:val="333333"/>
          <w:sz w:val="24"/>
          <w:szCs w:val="24"/>
          <w:bdr w:val="none" w:sz="0" w:space="0" w:color="auto" w:frame="1"/>
          <w:lang w:eastAsia="tr-TR"/>
        </w:rPr>
        <w:t xml:space="preserve"> bölelim.381,23*26/30=330,40-TL ödeme yapılacaktır.</w:t>
      </w:r>
    </w:p>
    <w:p w:rsidR="00AC4928" w:rsidRPr="00AC4928" w:rsidRDefault="00AC4928" w:rsidP="00AC4928">
      <w:pPr>
        <w:spacing w:after="0" w:line="390" w:lineRule="atLeast"/>
        <w:textAlignment w:val="baseline"/>
        <w:rPr>
          <w:rFonts w:ascii="Arial" w:eastAsia="Times New Roman" w:hAnsi="Arial" w:cs="Arial"/>
          <w:color w:val="333333"/>
          <w:sz w:val="24"/>
          <w:szCs w:val="24"/>
          <w:lang w:eastAsia="tr-TR"/>
        </w:rPr>
      </w:pPr>
      <w:r w:rsidRPr="00AC4928">
        <w:rPr>
          <w:rFonts w:ascii="Arial" w:eastAsia="Times New Roman" w:hAnsi="Arial" w:cs="Arial"/>
          <w:color w:val="333333"/>
          <w:sz w:val="24"/>
          <w:szCs w:val="24"/>
          <w:lang w:eastAsia="tr-TR"/>
        </w:rPr>
        <w:t> </w:t>
      </w:r>
    </w:p>
    <w:p w:rsidR="00AC4928" w:rsidRPr="00AC4928" w:rsidRDefault="00AC4928" w:rsidP="00AC4928">
      <w:pPr>
        <w:spacing w:after="0" w:line="390" w:lineRule="atLeast"/>
        <w:textAlignment w:val="baseline"/>
        <w:rPr>
          <w:rFonts w:ascii="Arial" w:eastAsia="Times New Roman" w:hAnsi="Arial" w:cs="Arial"/>
          <w:color w:val="333333"/>
          <w:sz w:val="24"/>
          <w:szCs w:val="24"/>
          <w:lang w:eastAsia="tr-TR"/>
        </w:rPr>
      </w:pPr>
      <w:r w:rsidRPr="00AC4928">
        <w:rPr>
          <w:rFonts w:ascii="Arial" w:eastAsia="Times New Roman" w:hAnsi="Arial" w:cs="Arial"/>
          <w:b/>
          <w:bCs/>
          <w:color w:val="333333"/>
          <w:sz w:val="24"/>
          <w:szCs w:val="24"/>
          <w:bdr w:val="none" w:sz="0" w:space="0" w:color="auto" w:frame="1"/>
          <w:lang w:eastAsia="tr-TR"/>
        </w:rPr>
        <w:t>ÖRNEK 2:</w:t>
      </w:r>
    </w:p>
    <w:p w:rsidR="00AC4928" w:rsidRPr="00AC4928" w:rsidRDefault="00AC4928" w:rsidP="00AC4928">
      <w:pPr>
        <w:spacing w:after="0" w:line="390" w:lineRule="atLeast"/>
        <w:textAlignment w:val="baseline"/>
        <w:rPr>
          <w:rFonts w:ascii="Arial" w:eastAsia="Times New Roman" w:hAnsi="Arial" w:cs="Arial"/>
          <w:color w:val="333333"/>
          <w:sz w:val="24"/>
          <w:szCs w:val="24"/>
          <w:lang w:eastAsia="tr-TR"/>
        </w:rPr>
      </w:pPr>
      <w:r w:rsidRPr="00AC4928">
        <w:rPr>
          <w:rFonts w:ascii="Arial" w:eastAsia="Times New Roman" w:hAnsi="Arial" w:cs="Arial"/>
          <w:color w:val="333333"/>
          <w:sz w:val="24"/>
          <w:szCs w:val="24"/>
          <w:bdr w:val="none" w:sz="0" w:space="0" w:color="auto" w:frame="1"/>
          <w:lang w:eastAsia="tr-TR"/>
        </w:rPr>
        <w:lastRenderedPageBreak/>
        <w:t xml:space="preserve">-90 kişi çalışan bir sağlık tesisinde Şubat ayında Haftanın 3 günü staja gelen, 2 günü okula giden </w:t>
      </w:r>
      <w:proofErr w:type="spellStart"/>
      <w:r w:rsidRPr="00AC4928">
        <w:rPr>
          <w:rFonts w:ascii="Arial" w:eastAsia="Times New Roman" w:hAnsi="Arial" w:cs="Arial"/>
          <w:color w:val="333333"/>
          <w:sz w:val="24"/>
          <w:szCs w:val="24"/>
          <w:bdr w:val="none" w:sz="0" w:space="0" w:color="auto" w:frame="1"/>
          <w:lang w:eastAsia="tr-TR"/>
        </w:rPr>
        <w:t>stajer</w:t>
      </w:r>
      <w:proofErr w:type="spellEnd"/>
      <w:r w:rsidRPr="00AC4928">
        <w:rPr>
          <w:rFonts w:ascii="Arial" w:eastAsia="Times New Roman" w:hAnsi="Arial" w:cs="Arial"/>
          <w:color w:val="333333"/>
          <w:sz w:val="24"/>
          <w:szCs w:val="24"/>
          <w:bdr w:val="none" w:sz="0" w:space="0" w:color="auto" w:frame="1"/>
          <w:lang w:eastAsia="tr-TR"/>
        </w:rPr>
        <w:t xml:space="preserve"> öğrenci, 3 gün özürsüz staja gelmemiş ve 2 günde okula gitmemiştir. </w:t>
      </w:r>
      <w:proofErr w:type="spellStart"/>
      <w:r w:rsidRPr="00AC4928">
        <w:rPr>
          <w:rFonts w:ascii="Arial" w:eastAsia="Times New Roman" w:hAnsi="Arial" w:cs="Arial"/>
          <w:color w:val="333333"/>
          <w:sz w:val="24"/>
          <w:szCs w:val="24"/>
          <w:bdr w:val="none" w:sz="0" w:space="0" w:color="auto" w:frame="1"/>
          <w:lang w:eastAsia="tr-TR"/>
        </w:rPr>
        <w:t>Stajer</w:t>
      </w:r>
      <w:proofErr w:type="spellEnd"/>
      <w:r w:rsidRPr="00AC4928">
        <w:rPr>
          <w:rFonts w:ascii="Arial" w:eastAsia="Times New Roman" w:hAnsi="Arial" w:cs="Arial"/>
          <w:color w:val="333333"/>
          <w:sz w:val="24"/>
          <w:szCs w:val="24"/>
          <w:bdr w:val="none" w:sz="0" w:space="0" w:color="auto" w:frame="1"/>
          <w:lang w:eastAsia="tr-TR"/>
        </w:rPr>
        <w:t xml:space="preserve"> öğrenciye ne kadar ücret </w:t>
      </w:r>
      <w:proofErr w:type="gramStart"/>
      <w:r w:rsidRPr="00AC4928">
        <w:rPr>
          <w:rFonts w:ascii="Arial" w:eastAsia="Times New Roman" w:hAnsi="Arial" w:cs="Arial"/>
          <w:color w:val="333333"/>
          <w:sz w:val="24"/>
          <w:szCs w:val="24"/>
          <w:bdr w:val="none" w:sz="0" w:space="0" w:color="auto" w:frame="1"/>
          <w:lang w:eastAsia="tr-TR"/>
        </w:rPr>
        <w:t>ödenecektir ?</w:t>
      </w:r>
      <w:proofErr w:type="gramEnd"/>
      <w:r w:rsidRPr="00AC4928">
        <w:rPr>
          <w:rFonts w:ascii="Arial" w:eastAsia="Times New Roman" w:hAnsi="Arial" w:cs="Arial"/>
          <w:color w:val="333333"/>
          <w:sz w:val="24"/>
          <w:szCs w:val="24"/>
          <w:bdr w:val="none" w:sz="0" w:space="0" w:color="auto" w:frame="1"/>
          <w:lang w:eastAsia="tr-TR"/>
        </w:rPr>
        <w:t>  </w:t>
      </w:r>
    </w:p>
    <w:p w:rsidR="00AC4928" w:rsidRPr="00AC4928" w:rsidRDefault="00AC4928" w:rsidP="00AC4928">
      <w:pPr>
        <w:spacing w:after="0" w:line="390" w:lineRule="atLeast"/>
        <w:textAlignment w:val="baseline"/>
        <w:rPr>
          <w:rFonts w:ascii="Arial" w:eastAsia="Times New Roman" w:hAnsi="Arial" w:cs="Arial"/>
          <w:color w:val="333333"/>
          <w:sz w:val="24"/>
          <w:szCs w:val="24"/>
          <w:lang w:eastAsia="tr-TR"/>
        </w:rPr>
      </w:pPr>
      <w:r w:rsidRPr="00AC4928">
        <w:rPr>
          <w:rFonts w:ascii="Arial" w:eastAsia="Times New Roman" w:hAnsi="Arial" w:cs="Arial"/>
          <w:color w:val="333333"/>
          <w:sz w:val="24"/>
          <w:szCs w:val="24"/>
          <w:bdr w:val="none" w:sz="0" w:space="0" w:color="auto" w:frame="1"/>
          <w:lang w:eastAsia="tr-TR"/>
        </w:rPr>
        <w:t>1-Stajer öğrenci 3+2=5 gün gelmediği için 25 günlük ücret ödenecektir.(ay süresi 30 alınacak)</w:t>
      </w:r>
    </w:p>
    <w:p w:rsidR="00AC4928" w:rsidRPr="00AC4928" w:rsidRDefault="00AC4928" w:rsidP="00AC4928">
      <w:pPr>
        <w:spacing w:after="0" w:line="390" w:lineRule="atLeast"/>
        <w:textAlignment w:val="baseline"/>
        <w:rPr>
          <w:rFonts w:ascii="Arial" w:eastAsia="Times New Roman" w:hAnsi="Arial" w:cs="Arial"/>
          <w:color w:val="333333"/>
          <w:sz w:val="24"/>
          <w:szCs w:val="24"/>
          <w:lang w:eastAsia="tr-TR"/>
        </w:rPr>
      </w:pPr>
      <w:r w:rsidRPr="00AC4928">
        <w:rPr>
          <w:rFonts w:ascii="Arial" w:eastAsia="Times New Roman" w:hAnsi="Arial" w:cs="Arial"/>
          <w:color w:val="333333"/>
          <w:sz w:val="24"/>
          <w:szCs w:val="24"/>
          <w:bdr w:val="none" w:sz="0" w:space="0" w:color="auto" w:frame="1"/>
          <w:lang w:eastAsia="tr-TR"/>
        </w:rPr>
        <w:t xml:space="preserve">2-Net Asgari Ücretin %30 bulalım. 1.270,75*30/100=381,23-TL </w:t>
      </w:r>
      <w:proofErr w:type="spellStart"/>
      <w:r w:rsidRPr="00AC4928">
        <w:rPr>
          <w:rFonts w:ascii="Arial" w:eastAsia="Times New Roman" w:hAnsi="Arial" w:cs="Arial"/>
          <w:color w:val="333333"/>
          <w:sz w:val="24"/>
          <w:szCs w:val="24"/>
          <w:bdr w:val="none" w:sz="0" w:space="0" w:color="auto" w:frame="1"/>
          <w:lang w:eastAsia="tr-TR"/>
        </w:rPr>
        <w:t>dir</w:t>
      </w:r>
      <w:proofErr w:type="spellEnd"/>
      <w:r w:rsidRPr="00AC4928">
        <w:rPr>
          <w:rFonts w:ascii="Arial" w:eastAsia="Times New Roman" w:hAnsi="Arial" w:cs="Arial"/>
          <w:color w:val="333333"/>
          <w:sz w:val="24"/>
          <w:szCs w:val="24"/>
          <w:bdr w:val="none" w:sz="0" w:space="0" w:color="auto" w:frame="1"/>
          <w:lang w:eastAsia="tr-TR"/>
        </w:rPr>
        <w:t>. </w:t>
      </w:r>
    </w:p>
    <w:p w:rsidR="00AC4928" w:rsidRPr="00AC4928" w:rsidRDefault="00AC4928" w:rsidP="00AC4928">
      <w:pPr>
        <w:spacing w:after="0" w:line="390" w:lineRule="atLeast"/>
        <w:textAlignment w:val="baseline"/>
        <w:rPr>
          <w:rFonts w:ascii="Arial" w:eastAsia="Times New Roman" w:hAnsi="Arial" w:cs="Arial"/>
          <w:color w:val="333333"/>
          <w:sz w:val="24"/>
          <w:szCs w:val="24"/>
          <w:lang w:eastAsia="tr-TR"/>
        </w:rPr>
      </w:pPr>
      <w:r w:rsidRPr="00AC4928">
        <w:rPr>
          <w:rFonts w:ascii="Arial" w:eastAsia="Times New Roman" w:hAnsi="Arial" w:cs="Arial"/>
          <w:color w:val="333333"/>
          <w:sz w:val="24"/>
          <w:szCs w:val="24"/>
          <w:bdr w:val="none" w:sz="0" w:space="0" w:color="auto" w:frame="1"/>
          <w:lang w:eastAsia="tr-TR"/>
        </w:rPr>
        <w:t xml:space="preserve">3-Çalışma günü ile </w:t>
      </w:r>
      <w:proofErr w:type="gramStart"/>
      <w:r w:rsidRPr="00AC4928">
        <w:rPr>
          <w:rFonts w:ascii="Arial" w:eastAsia="Times New Roman" w:hAnsi="Arial" w:cs="Arial"/>
          <w:color w:val="333333"/>
          <w:sz w:val="24"/>
          <w:szCs w:val="24"/>
          <w:bdr w:val="none" w:sz="0" w:space="0" w:color="auto" w:frame="1"/>
          <w:lang w:eastAsia="tr-TR"/>
        </w:rPr>
        <w:t>çarpıp ,30</w:t>
      </w:r>
      <w:proofErr w:type="gramEnd"/>
      <w:r w:rsidRPr="00AC4928">
        <w:rPr>
          <w:rFonts w:ascii="Arial" w:eastAsia="Times New Roman" w:hAnsi="Arial" w:cs="Arial"/>
          <w:color w:val="333333"/>
          <w:sz w:val="24"/>
          <w:szCs w:val="24"/>
          <w:bdr w:val="none" w:sz="0" w:space="0" w:color="auto" w:frame="1"/>
          <w:lang w:eastAsia="tr-TR"/>
        </w:rPr>
        <w:t xml:space="preserve"> bölelim.381,23*25/30=317,69-TL ödeme yapılacaktır.</w:t>
      </w:r>
    </w:p>
    <w:p w:rsidR="00AC4928" w:rsidRPr="00AC4928" w:rsidRDefault="00AC4928" w:rsidP="00AC4928">
      <w:pPr>
        <w:spacing w:after="0" w:line="390" w:lineRule="atLeast"/>
        <w:textAlignment w:val="baseline"/>
        <w:rPr>
          <w:rFonts w:ascii="Arial" w:eastAsia="Times New Roman" w:hAnsi="Arial" w:cs="Arial"/>
          <w:color w:val="333333"/>
          <w:sz w:val="24"/>
          <w:szCs w:val="24"/>
          <w:lang w:eastAsia="tr-TR"/>
        </w:rPr>
      </w:pPr>
      <w:r w:rsidRPr="00AC4928">
        <w:rPr>
          <w:rFonts w:ascii="Arial" w:eastAsia="Times New Roman" w:hAnsi="Arial" w:cs="Arial"/>
          <w:color w:val="333333"/>
          <w:sz w:val="24"/>
          <w:szCs w:val="24"/>
          <w:lang w:eastAsia="tr-TR"/>
        </w:rPr>
        <w:t> </w:t>
      </w:r>
    </w:p>
    <w:p w:rsidR="00AC4928" w:rsidRPr="00AC4928" w:rsidRDefault="00AC4928" w:rsidP="00AC4928">
      <w:pPr>
        <w:spacing w:after="0" w:line="390" w:lineRule="atLeast"/>
        <w:textAlignment w:val="baseline"/>
        <w:rPr>
          <w:rFonts w:ascii="Arial" w:eastAsia="Times New Roman" w:hAnsi="Arial" w:cs="Arial"/>
          <w:color w:val="333333"/>
          <w:sz w:val="24"/>
          <w:szCs w:val="24"/>
          <w:lang w:eastAsia="tr-TR"/>
        </w:rPr>
      </w:pPr>
      <w:r w:rsidRPr="00AC4928">
        <w:rPr>
          <w:rFonts w:ascii="Arial" w:eastAsia="Times New Roman" w:hAnsi="Arial" w:cs="Arial"/>
          <w:b/>
          <w:bCs/>
          <w:color w:val="333333"/>
          <w:sz w:val="24"/>
          <w:szCs w:val="24"/>
          <w:bdr w:val="none" w:sz="0" w:space="0" w:color="auto" w:frame="1"/>
          <w:lang w:eastAsia="tr-TR"/>
        </w:rPr>
        <w:t>ÖRNEK 3:</w:t>
      </w:r>
    </w:p>
    <w:p w:rsidR="00AC4928" w:rsidRPr="00AC4928" w:rsidRDefault="00AC4928" w:rsidP="00AC4928">
      <w:pPr>
        <w:spacing w:after="0" w:line="390" w:lineRule="atLeast"/>
        <w:textAlignment w:val="baseline"/>
        <w:rPr>
          <w:rFonts w:ascii="Arial" w:eastAsia="Times New Roman" w:hAnsi="Arial" w:cs="Arial"/>
          <w:color w:val="333333"/>
          <w:sz w:val="24"/>
          <w:szCs w:val="24"/>
          <w:lang w:eastAsia="tr-TR"/>
        </w:rPr>
      </w:pPr>
      <w:r w:rsidRPr="00AC4928">
        <w:rPr>
          <w:rFonts w:ascii="Arial" w:eastAsia="Times New Roman" w:hAnsi="Arial" w:cs="Arial"/>
          <w:color w:val="333333"/>
          <w:sz w:val="24"/>
          <w:szCs w:val="24"/>
          <w:bdr w:val="none" w:sz="0" w:space="0" w:color="auto" w:frame="1"/>
          <w:lang w:eastAsia="tr-TR"/>
        </w:rPr>
        <w:t xml:space="preserve">-150 kişi çalışan bir sağlık tesisinde Şubat ayında Haftanın 3 günü staja gelen, 2 günü okula giden </w:t>
      </w:r>
      <w:proofErr w:type="spellStart"/>
      <w:r w:rsidRPr="00AC4928">
        <w:rPr>
          <w:rFonts w:ascii="Arial" w:eastAsia="Times New Roman" w:hAnsi="Arial" w:cs="Arial"/>
          <w:color w:val="333333"/>
          <w:sz w:val="24"/>
          <w:szCs w:val="24"/>
          <w:bdr w:val="none" w:sz="0" w:space="0" w:color="auto" w:frame="1"/>
          <w:lang w:eastAsia="tr-TR"/>
        </w:rPr>
        <w:t>stajer</w:t>
      </w:r>
      <w:proofErr w:type="spellEnd"/>
      <w:r w:rsidRPr="00AC4928">
        <w:rPr>
          <w:rFonts w:ascii="Arial" w:eastAsia="Times New Roman" w:hAnsi="Arial" w:cs="Arial"/>
          <w:color w:val="333333"/>
          <w:sz w:val="24"/>
          <w:szCs w:val="24"/>
          <w:bdr w:val="none" w:sz="0" w:space="0" w:color="auto" w:frame="1"/>
          <w:lang w:eastAsia="tr-TR"/>
        </w:rPr>
        <w:t xml:space="preserve"> öğrenci, 4 gün özürsüz ve 1 günde sınav nedeniyle staja gelmemiştir.3 günde okula gitmemiştir. </w:t>
      </w:r>
      <w:proofErr w:type="spellStart"/>
      <w:r w:rsidRPr="00AC4928">
        <w:rPr>
          <w:rFonts w:ascii="Arial" w:eastAsia="Times New Roman" w:hAnsi="Arial" w:cs="Arial"/>
          <w:color w:val="333333"/>
          <w:sz w:val="24"/>
          <w:szCs w:val="24"/>
          <w:bdr w:val="none" w:sz="0" w:space="0" w:color="auto" w:frame="1"/>
          <w:lang w:eastAsia="tr-TR"/>
        </w:rPr>
        <w:t>Stajer</w:t>
      </w:r>
      <w:proofErr w:type="spellEnd"/>
      <w:r w:rsidRPr="00AC4928">
        <w:rPr>
          <w:rFonts w:ascii="Arial" w:eastAsia="Times New Roman" w:hAnsi="Arial" w:cs="Arial"/>
          <w:color w:val="333333"/>
          <w:sz w:val="24"/>
          <w:szCs w:val="24"/>
          <w:bdr w:val="none" w:sz="0" w:space="0" w:color="auto" w:frame="1"/>
          <w:lang w:eastAsia="tr-TR"/>
        </w:rPr>
        <w:t xml:space="preserve"> öğrenciye ne kadar ücret ödenecektir?  </w:t>
      </w:r>
    </w:p>
    <w:p w:rsidR="00AC4928" w:rsidRPr="00AC4928" w:rsidRDefault="00AC4928" w:rsidP="00AC4928">
      <w:pPr>
        <w:spacing w:after="0" w:line="390" w:lineRule="atLeast"/>
        <w:textAlignment w:val="baseline"/>
        <w:rPr>
          <w:rFonts w:ascii="Arial" w:eastAsia="Times New Roman" w:hAnsi="Arial" w:cs="Arial"/>
          <w:color w:val="333333"/>
          <w:sz w:val="24"/>
          <w:szCs w:val="24"/>
          <w:lang w:eastAsia="tr-TR"/>
        </w:rPr>
      </w:pPr>
      <w:r w:rsidRPr="00AC4928">
        <w:rPr>
          <w:rFonts w:ascii="Arial" w:eastAsia="Times New Roman" w:hAnsi="Arial" w:cs="Arial"/>
          <w:color w:val="333333"/>
          <w:sz w:val="24"/>
          <w:szCs w:val="24"/>
          <w:bdr w:val="none" w:sz="0" w:space="0" w:color="auto" w:frame="1"/>
          <w:lang w:eastAsia="tr-TR"/>
        </w:rPr>
        <w:t>1-</w:t>
      </w:r>
      <w:hyperlink r:id="rId6" w:history="1">
        <w:r w:rsidRPr="00AC4928">
          <w:rPr>
            <w:rFonts w:ascii="Arial" w:eastAsia="Times New Roman" w:hAnsi="Arial" w:cs="Arial"/>
            <w:b/>
            <w:bCs/>
            <w:color w:val="333333"/>
            <w:sz w:val="24"/>
            <w:szCs w:val="24"/>
            <w:bdr w:val="none" w:sz="0" w:space="0" w:color="auto" w:frame="1"/>
            <w:lang w:eastAsia="tr-TR"/>
          </w:rPr>
          <w:t>Stajer öğrenci</w:t>
        </w:r>
      </w:hyperlink>
      <w:r w:rsidRPr="00AC4928">
        <w:rPr>
          <w:rFonts w:ascii="Arial" w:eastAsia="Times New Roman" w:hAnsi="Arial" w:cs="Arial"/>
          <w:color w:val="333333"/>
          <w:sz w:val="24"/>
          <w:szCs w:val="24"/>
          <w:bdr w:val="none" w:sz="0" w:space="0" w:color="auto" w:frame="1"/>
          <w:lang w:eastAsia="tr-TR"/>
        </w:rPr>
        <w:t> 4+3=7 gün gelmediği için 23 günlük ücret ödenecektir.(ay süresi 30 alınacak)</w:t>
      </w:r>
    </w:p>
    <w:p w:rsidR="00AC4928" w:rsidRPr="00AC4928" w:rsidRDefault="00AC4928" w:rsidP="00AC4928">
      <w:pPr>
        <w:spacing w:after="0" w:line="390" w:lineRule="atLeast"/>
        <w:textAlignment w:val="baseline"/>
        <w:rPr>
          <w:rFonts w:ascii="Arial" w:eastAsia="Times New Roman" w:hAnsi="Arial" w:cs="Arial"/>
          <w:color w:val="333333"/>
          <w:sz w:val="24"/>
          <w:szCs w:val="24"/>
          <w:lang w:eastAsia="tr-TR"/>
        </w:rPr>
      </w:pPr>
      <w:r w:rsidRPr="00AC4928">
        <w:rPr>
          <w:rFonts w:ascii="Arial" w:eastAsia="Times New Roman" w:hAnsi="Arial" w:cs="Arial"/>
          <w:color w:val="333333"/>
          <w:sz w:val="24"/>
          <w:szCs w:val="24"/>
          <w:bdr w:val="none" w:sz="0" w:space="0" w:color="auto" w:frame="1"/>
          <w:lang w:eastAsia="tr-TR"/>
        </w:rPr>
        <w:t xml:space="preserve">2-Net Asgari Ücretin %30 bulalım. 1.270,75*30/100=381,23-TL </w:t>
      </w:r>
      <w:proofErr w:type="spellStart"/>
      <w:r w:rsidRPr="00AC4928">
        <w:rPr>
          <w:rFonts w:ascii="Arial" w:eastAsia="Times New Roman" w:hAnsi="Arial" w:cs="Arial"/>
          <w:color w:val="333333"/>
          <w:sz w:val="24"/>
          <w:szCs w:val="24"/>
          <w:bdr w:val="none" w:sz="0" w:space="0" w:color="auto" w:frame="1"/>
          <w:lang w:eastAsia="tr-TR"/>
        </w:rPr>
        <w:t>dir</w:t>
      </w:r>
      <w:proofErr w:type="spellEnd"/>
      <w:r w:rsidRPr="00AC4928">
        <w:rPr>
          <w:rFonts w:ascii="Arial" w:eastAsia="Times New Roman" w:hAnsi="Arial" w:cs="Arial"/>
          <w:color w:val="333333"/>
          <w:sz w:val="24"/>
          <w:szCs w:val="24"/>
          <w:bdr w:val="none" w:sz="0" w:space="0" w:color="auto" w:frame="1"/>
          <w:lang w:eastAsia="tr-TR"/>
        </w:rPr>
        <w:t>. </w:t>
      </w:r>
    </w:p>
    <w:p w:rsidR="00AC4928" w:rsidRPr="00AC4928" w:rsidRDefault="00AC4928" w:rsidP="00AC4928">
      <w:pPr>
        <w:spacing w:after="150" w:line="390" w:lineRule="atLeast"/>
        <w:textAlignment w:val="baseline"/>
        <w:rPr>
          <w:rFonts w:ascii="Arial" w:eastAsia="Times New Roman" w:hAnsi="Arial" w:cs="Arial"/>
          <w:color w:val="333333"/>
          <w:sz w:val="24"/>
          <w:szCs w:val="24"/>
          <w:lang w:eastAsia="tr-TR"/>
        </w:rPr>
      </w:pPr>
      <w:r w:rsidRPr="00AC4928">
        <w:rPr>
          <w:rFonts w:ascii="Arial" w:eastAsia="Times New Roman" w:hAnsi="Arial" w:cs="Arial"/>
          <w:color w:val="333333"/>
          <w:sz w:val="24"/>
          <w:szCs w:val="24"/>
          <w:bdr w:val="none" w:sz="0" w:space="0" w:color="auto" w:frame="1"/>
          <w:lang w:eastAsia="tr-TR"/>
        </w:rPr>
        <w:t xml:space="preserve">3-Çalışma günü ile </w:t>
      </w:r>
      <w:proofErr w:type="gramStart"/>
      <w:r w:rsidRPr="00AC4928">
        <w:rPr>
          <w:rFonts w:ascii="Arial" w:eastAsia="Times New Roman" w:hAnsi="Arial" w:cs="Arial"/>
          <w:color w:val="333333"/>
          <w:sz w:val="24"/>
          <w:szCs w:val="24"/>
          <w:bdr w:val="none" w:sz="0" w:space="0" w:color="auto" w:frame="1"/>
          <w:lang w:eastAsia="tr-TR"/>
        </w:rPr>
        <w:t>çarpıp ,30</w:t>
      </w:r>
      <w:proofErr w:type="gramEnd"/>
      <w:r w:rsidRPr="00AC4928">
        <w:rPr>
          <w:rFonts w:ascii="Arial" w:eastAsia="Times New Roman" w:hAnsi="Arial" w:cs="Arial"/>
          <w:color w:val="333333"/>
          <w:sz w:val="24"/>
          <w:szCs w:val="24"/>
          <w:bdr w:val="none" w:sz="0" w:space="0" w:color="auto" w:frame="1"/>
          <w:lang w:eastAsia="tr-TR"/>
        </w:rPr>
        <w:t xml:space="preserve"> bölelim.381,23*23/30=292,28-TL ödeme yapılacaktı</w:t>
      </w:r>
    </w:p>
    <w:p w:rsidR="00802131" w:rsidRDefault="00802131">
      <w:bookmarkStart w:id="2" w:name="_GoBack"/>
      <w:bookmarkEnd w:id="2"/>
    </w:p>
    <w:sectPr w:rsidR="008021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928"/>
    <w:rsid w:val="00423420"/>
    <w:rsid w:val="00802131"/>
    <w:rsid w:val="00AC49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AA46D-2F09-4616-9C31-84DFE0F3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AC49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AC492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AC4928"/>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AC4928"/>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uiPriority w:val="9"/>
    <w:qFormat/>
    <w:rsid w:val="00AC4928"/>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C4928"/>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AC4928"/>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AC4928"/>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AC4928"/>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AC4928"/>
    <w:rPr>
      <w:rFonts w:ascii="Times New Roman" w:eastAsia="Times New Roman" w:hAnsi="Times New Roman" w:cs="Times New Roman"/>
      <w:b/>
      <w:bCs/>
      <w:sz w:val="20"/>
      <w:szCs w:val="20"/>
      <w:lang w:eastAsia="tr-TR"/>
    </w:rPr>
  </w:style>
  <w:style w:type="paragraph" w:styleId="NormalWeb">
    <w:name w:val="Normal (Web)"/>
    <w:basedOn w:val="Normal"/>
    <w:uiPriority w:val="99"/>
    <w:semiHidden/>
    <w:unhideWhenUsed/>
    <w:rsid w:val="00AC492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C4928"/>
    <w:rPr>
      <w:b/>
      <w:bCs/>
    </w:rPr>
  </w:style>
  <w:style w:type="character" w:styleId="Vurgu">
    <w:name w:val="Emphasis"/>
    <w:basedOn w:val="VarsaylanParagrafYazTipi"/>
    <w:uiPriority w:val="20"/>
    <w:qFormat/>
    <w:rsid w:val="00AC49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97210">
      <w:bodyDiv w:val="1"/>
      <w:marLeft w:val="0"/>
      <w:marRight w:val="0"/>
      <w:marTop w:val="0"/>
      <w:marBottom w:val="0"/>
      <w:divBdr>
        <w:top w:val="none" w:sz="0" w:space="0" w:color="auto"/>
        <w:left w:val="none" w:sz="0" w:space="0" w:color="auto"/>
        <w:bottom w:val="none" w:sz="0" w:space="0" w:color="auto"/>
        <w:right w:val="none" w:sz="0" w:space="0" w:color="auto"/>
      </w:divBdr>
      <w:divsChild>
        <w:div w:id="66513009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murmaasmutemeti.com/search.php?q=stajer+%C3%B6%C4%9Frenci" TargetMode="External"/><Relationship Id="rId5" Type="http://schemas.openxmlformats.org/officeDocument/2006/relationships/hyperlink" Target="http://www.memurmaasmutemeti.com/haber/459/stajer-ogrencilerin-maasina-agi-dahil-edilir-mi" TargetMode="Externa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940</Words>
  <Characters>5361</Characters>
  <Application>Microsoft Office Word</Application>
  <DocSecurity>0</DocSecurity>
  <Lines>44</Lines>
  <Paragraphs>12</Paragraphs>
  <ScaleCrop>false</ScaleCrop>
  <Company/>
  <LinksUpToDate>false</LinksUpToDate>
  <CharactersWithSpaces>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MUHASEBE1</dc:creator>
  <cp:keywords/>
  <dc:description/>
  <cp:lastModifiedBy>MUHASEBE1</cp:lastModifiedBy>
  <cp:revision>2</cp:revision>
  <dcterms:created xsi:type="dcterms:W3CDTF">2017-10-27T13:03:00Z</dcterms:created>
  <dcterms:modified xsi:type="dcterms:W3CDTF">2017-10-27T13:03:00Z</dcterms:modified>
</cp:coreProperties>
</file>